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5603" w:rsidRPr="00A55616" w:rsidRDefault="001154C1">
      <w:pPr>
        <w:jc w:val="center"/>
        <w:rPr>
          <w:b/>
          <w:u w:val="single"/>
        </w:rPr>
      </w:pPr>
      <w:r w:rsidRPr="00A55616">
        <w:rPr>
          <w:b/>
          <w:u w:val="single"/>
        </w:rPr>
        <w:t xml:space="preserve">Meeting </w:t>
      </w:r>
      <w:r w:rsidR="00F53859" w:rsidRPr="00A55616">
        <w:rPr>
          <w:b/>
          <w:u w:val="single"/>
        </w:rPr>
        <w:t>4</w:t>
      </w:r>
      <w:r w:rsidR="00421F23" w:rsidRPr="00A55616">
        <w:rPr>
          <w:b/>
          <w:u w:val="single"/>
        </w:rPr>
        <w:t xml:space="preserve">: </w:t>
      </w:r>
      <w:r w:rsidR="00F53859" w:rsidRPr="00A55616">
        <w:rPr>
          <w:b/>
          <w:u w:val="single"/>
        </w:rPr>
        <w:t>December</w:t>
      </w:r>
      <w:r w:rsidR="007E3CB9" w:rsidRPr="00A55616">
        <w:rPr>
          <w:b/>
          <w:u w:val="single"/>
        </w:rPr>
        <w:t xml:space="preserve"> </w:t>
      </w:r>
      <w:r w:rsidR="00F53859" w:rsidRPr="00A55616">
        <w:rPr>
          <w:b/>
          <w:u w:val="single"/>
        </w:rPr>
        <w:t>11</w:t>
      </w:r>
      <w:r w:rsidR="007A09C6" w:rsidRPr="00A55616">
        <w:rPr>
          <w:b/>
          <w:u w:val="single"/>
        </w:rPr>
        <w:t xml:space="preserve">, 2018; </w:t>
      </w:r>
      <w:r w:rsidR="00F53859" w:rsidRPr="00A55616">
        <w:rPr>
          <w:b/>
          <w:u w:val="single"/>
        </w:rPr>
        <w:t>BD Mongolian</w:t>
      </w:r>
    </w:p>
    <w:p w:rsidR="00F65603" w:rsidRPr="00A55616" w:rsidRDefault="001B50EF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A55616">
        <w:rPr>
          <w:b/>
        </w:rPr>
        <w:t>Call to Order – 6:00</w:t>
      </w:r>
      <w:r w:rsidR="0011126E" w:rsidRPr="00A55616">
        <w:rPr>
          <w:b/>
        </w:rPr>
        <w:t>-6:</w:t>
      </w:r>
      <w:r w:rsidRPr="00A55616">
        <w:rPr>
          <w:b/>
        </w:rPr>
        <w:t>05</w:t>
      </w:r>
    </w:p>
    <w:p w:rsidR="00F65603" w:rsidRPr="00A55616" w:rsidRDefault="00421F23" w:rsidP="001154C1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A55616">
        <w:t>Introductions</w:t>
      </w:r>
      <w:r w:rsidR="00497195" w:rsidRPr="00A55616">
        <w:tab/>
      </w:r>
      <w:r w:rsidR="00497195" w:rsidRPr="00A55616">
        <w:tab/>
      </w:r>
      <w:r w:rsidR="00497195" w:rsidRPr="00A55616">
        <w:tab/>
      </w:r>
      <w:r w:rsidRPr="00A55616">
        <w:tab/>
      </w:r>
    </w:p>
    <w:p w:rsidR="00F65603" w:rsidRPr="00A55616" w:rsidRDefault="00421F23" w:rsidP="00F53859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A55616">
        <w:rPr>
          <w:b/>
        </w:rPr>
        <w:t xml:space="preserve">President’s Report – </w:t>
      </w:r>
      <w:r w:rsidR="0011126E" w:rsidRPr="00A55616">
        <w:rPr>
          <w:b/>
        </w:rPr>
        <w:t>6:</w:t>
      </w:r>
      <w:r w:rsidR="001B50EF" w:rsidRPr="00A55616">
        <w:rPr>
          <w:b/>
        </w:rPr>
        <w:t>05</w:t>
      </w:r>
      <w:r w:rsidRPr="00A55616">
        <w:rPr>
          <w:b/>
        </w:rPr>
        <w:t>-</w:t>
      </w:r>
      <w:r w:rsidR="001B50EF" w:rsidRPr="00A55616">
        <w:rPr>
          <w:b/>
        </w:rPr>
        <w:t>6:</w:t>
      </w:r>
      <w:r w:rsidR="00A01473" w:rsidRPr="00A55616">
        <w:rPr>
          <w:b/>
        </w:rPr>
        <w:t>20</w:t>
      </w:r>
      <w:r w:rsidRPr="00A55616">
        <w:rPr>
          <w:b/>
        </w:rPr>
        <w:t xml:space="preserve"> </w:t>
      </w:r>
      <w:r w:rsidRPr="00A55616">
        <w:tab/>
      </w:r>
    </w:p>
    <w:p w:rsidR="00F65603" w:rsidRPr="00F53859" w:rsidRDefault="001154C1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A55616">
        <w:t xml:space="preserve">Recap </w:t>
      </w:r>
      <w:r w:rsidRPr="00F53859">
        <w:t xml:space="preserve">of </w:t>
      </w:r>
      <w:r w:rsidR="00F53859" w:rsidRPr="00F53859">
        <w:t xml:space="preserve">November </w:t>
      </w:r>
      <w:r w:rsidRPr="00F53859">
        <w:t>GBM</w:t>
      </w:r>
    </w:p>
    <w:p w:rsidR="00CA5DA5" w:rsidRPr="00F53859" w:rsidRDefault="001154C1" w:rsidP="00CA5DA5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F53859">
        <w:t>Event Recap</w:t>
      </w:r>
    </w:p>
    <w:p w:rsidR="00385121" w:rsidRPr="00F53859" w:rsidRDefault="00F53859" w:rsidP="00385121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F53859">
        <w:t>Canonsburg Happy Hour</w:t>
      </w:r>
      <w:r w:rsidR="00385121" w:rsidRPr="00F53859">
        <w:t xml:space="preserve"> – </w:t>
      </w:r>
      <w:r w:rsidRPr="00F53859">
        <w:t>11/28/18</w:t>
      </w:r>
      <w:r w:rsidR="00A40C7B">
        <w:t>, 9 attendees</w:t>
      </w:r>
    </w:p>
    <w:p w:rsidR="00F53859" w:rsidRPr="00F53859" w:rsidRDefault="00F53859" w:rsidP="00F53859">
      <w:pPr>
        <w:numPr>
          <w:ilvl w:val="3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F53859">
        <w:t>Rusty Gold Brewery, AGES in attendance, Trivia Night – YMF Won!</w:t>
      </w:r>
    </w:p>
    <w:p w:rsidR="00CA5DA5" w:rsidRPr="00F53859" w:rsidRDefault="00F53859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F53859">
        <w:t>December Dinner – 12/05/18, Phipps</w:t>
      </w:r>
    </w:p>
    <w:p w:rsidR="007E3CB9" w:rsidRPr="00F53859" w:rsidRDefault="007E3CB9" w:rsidP="007E3CB9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F53859">
        <w:t>Board Positions</w:t>
      </w:r>
    </w:p>
    <w:p w:rsidR="007E3CB9" w:rsidRPr="00F53859" w:rsidRDefault="007E3CB9" w:rsidP="007E3CB9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F53859">
        <w:t>President Elect – Max Wallack</w:t>
      </w:r>
    </w:p>
    <w:p w:rsidR="007E3CB9" w:rsidRPr="00F53859" w:rsidRDefault="007E3CB9" w:rsidP="007E3CB9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F53859">
        <w:t xml:space="preserve">Secretary </w:t>
      </w:r>
      <w:r w:rsidR="00F53859" w:rsidRPr="00F53859">
        <w:t>–</w:t>
      </w:r>
      <w:r w:rsidRPr="00F53859">
        <w:t xml:space="preserve"> </w:t>
      </w:r>
      <w:r w:rsidR="00F53859" w:rsidRPr="00F53859">
        <w:t xml:space="preserve">Ashwin </w:t>
      </w:r>
      <w:proofErr w:type="spellStart"/>
      <w:r w:rsidR="00F53859" w:rsidRPr="00F53859">
        <w:t>Ranna</w:t>
      </w:r>
      <w:proofErr w:type="spellEnd"/>
      <w:ins w:id="0" w:author="Maxwell Wallack" w:date="2019-01-08T21:39:00Z">
        <w:r w:rsidR="001252E3">
          <w:t xml:space="preserve"> </w:t>
        </w:r>
      </w:ins>
      <w:ins w:id="1" w:author="Maxwell Wallack" w:date="2019-01-08T21:40:00Z">
        <w:r w:rsidR="001252E3">
          <w:t>confirmed as Secretary</w:t>
        </w:r>
      </w:ins>
      <w:del w:id="2" w:author="Maxwell Wallack" w:date="2019-01-08T21:38:00Z">
        <w:r w:rsidR="00F53859" w:rsidRPr="00F53859" w:rsidDel="001252E3">
          <w:delText>?</w:delText>
        </w:r>
      </w:del>
    </w:p>
    <w:p w:rsidR="00CA5DA5" w:rsidRPr="00F53859" w:rsidRDefault="00CA5DA5" w:rsidP="00CA5DA5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F53859">
        <w:t>Open Positions</w:t>
      </w:r>
    </w:p>
    <w:p w:rsidR="00CA5DA5" w:rsidRPr="00F53859" w:rsidRDefault="003E06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F53859">
        <w:t>Sports/Winter Competition Chair/Co-Chair</w:t>
      </w:r>
    </w:p>
    <w:p w:rsidR="003E06A5" w:rsidRPr="00F53859" w:rsidRDefault="003E06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F53859">
        <w:t>Social</w:t>
      </w:r>
      <w:r w:rsidR="00061830" w:rsidRPr="00F53859">
        <w:t xml:space="preserve"> </w:t>
      </w:r>
      <w:r w:rsidR="00F53859" w:rsidRPr="00F53859">
        <w:t>Chair / Co-Chair</w:t>
      </w:r>
    </w:p>
    <w:p w:rsidR="003E06A5" w:rsidRPr="00F53859" w:rsidRDefault="00061830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F53859">
        <w:t>2</w:t>
      </w:r>
      <w:r w:rsidRPr="00F53859">
        <w:rPr>
          <w:vertAlign w:val="superscript"/>
        </w:rPr>
        <w:t>nd</w:t>
      </w:r>
      <w:r w:rsidRPr="00F53859">
        <w:t xml:space="preserve"> </w:t>
      </w:r>
      <w:r w:rsidR="007E3CB9" w:rsidRPr="00F53859">
        <w:t xml:space="preserve">PA for </w:t>
      </w:r>
      <w:r w:rsidR="003E06A5" w:rsidRPr="00F53859">
        <w:t>Geneva, Point Park</w:t>
      </w:r>
    </w:p>
    <w:p w:rsidR="00F65603" w:rsidRPr="00F53859" w:rsidRDefault="00421F23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F53859">
        <w:t xml:space="preserve">Don’t forget to RENEW your ASCE membership and PAY SECTION DUES! </w:t>
      </w:r>
      <w:ins w:id="3" w:author="Maxwell Wallack" w:date="2019-01-08T21:41:00Z">
        <w:r w:rsidR="001252E3">
          <w:t>– Send in Weekly Blast</w:t>
        </w:r>
      </w:ins>
    </w:p>
    <w:p w:rsidR="008E321C" w:rsidRPr="00A55616" w:rsidRDefault="008E321C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A55616">
        <w:t>ERYMC – January 25-26, 2019 – Orlando, FL</w:t>
      </w:r>
    </w:p>
    <w:p w:rsidR="008E321C" w:rsidRPr="00A55616" w:rsidRDefault="008E321C" w:rsidP="008E321C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 w:rsidRPr="00A55616">
        <w:t>Register by 12/20/18</w:t>
      </w:r>
    </w:p>
    <w:p w:rsidR="008E321C" w:rsidRPr="00A55616" w:rsidRDefault="00F53859" w:rsidP="008E321C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 w:rsidRPr="00A55616">
        <w:t>Need to Register &amp; Book Plane Tickets</w:t>
      </w:r>
    </w:p>
    <w:p w:rsidR="00F65603" w:rsidRPr="00A55616" w:rsidRDefault="00C4681A" w:rsidP="00A52933">
      <w:pPr>
        <w:numPr>
          <w:ilvl w:val="0"/>
          <w:numId w:val="4"/>
        </w:numPr>
        <w:spacing w:after="0"/>
        <w:contextualSpacing/>
      </w:pPr>
      <w:r w:rsidRPr="00A55616">
        <w:rPr>
          <w:b/>
        </w:rPr>
        <w:t xml:space="preserve">Section Update – </w:t>
      </w:r>
      <w:r w:rsidR="001B50EF" w:rsidRPr="00A55616">
        <w:rPr>
          <w:b/>
        </w:rPr>
        <w:t>6:</w:t>
      </w:r>
      <w:r w:rsidR="00A01473" w:rsidRPr="00A55616">
        <w:rPr>
          <w:b/>
        </w:rPr>
        <w:t>20</w:t>
      </w:r>
      <w:r w:rsidRPr="00A55616">
        <w:rPr>
          <w:b/>
        </w:rPr>
        <w:t xml:space="preserve"> – </w:t>
      </w:r>
      <w:r w:rsidR="003B7D21" w:rsidRPr="00A55616">
        <w:rPr>
          <w:b/>
        </w:rPr>
        <w:t>6:</w:t>
      </w:r>
      <w:r w:rsidR="00A01473" w:rsidRPr="00A55616">
        <w:rPr>
          <w:b/>
        </w:rPr>
        <w:t>25</w:t>
      </w:r>
    </w:p>
    <w:p w:rsidR="00ED3AFB" w:rsidRPr="00A55616" w:rsidRDefault="00ED3AFB" w:rsidP="00ED3AFB">
      <w:pPr>
        <w:numPr>
          <w:ilvl w:val="1"/>
          <w:numId w:val="4"/>
        </w:numPr>
        <w:spacing w:after="0"/>
        <w:contextualSpacing/>
      </w:pPr>
      <w:r w:rsidRPr="00A55616">
        <w:t>Possible Section Policy – Government Rate for Events</w:t>
      </w:r>
    </w:p>
    <w:p w:rsidR="00F65603" w:rsidRPr="00A55616" w:rsidRDefault="00421F23">
      <w:pPr>
        <w:numPr>
          <w:ilvl w:val="1"/>
          <w:numId w:val="4"/>
        </w:numPr>
        <w:spacing w:after="0"/>
        <w:contextualSpacing/>
      </w:pPr>
      <w:r w:rsidRPr="00A55616">
        <w:t>Institute events</w:t>
      </w:r>
    </w:p>
    <w:p w:rsidR="00413646" w:rsidRPr="00A55616" w:rsidRDefault="008E7C32" w:rsidP="00413646">
      <w:pPr>
        <w:numPr>
          <w:ilvl w:val="2"/>
          <w:numId w:val="4"/>
        </w:numPr>
        <w:spacing w:after="0"/>
        <w:contextualSpacing/>
      </w:pPr>
      <w:r>
        <w:t xml:space="preserve">EWRI: </w:t>
      </w:r>
      <w:r w:rsidR="00413646" w:rsidRPr="00A55616">
        <w:t>Planning for Success in and Uncertain Future 12/12/18 – ESWP</w:t>
      </w:r>
    </w:p>
    <w:p w:rsidR="00413646" w:rsidRPr="00413646" w:rsidRDefault="00413646" w:rsidP="00413646">
      <w:pPr>
        <w:numPr>
          <w:ilvl w:val="2"/>
          <w:numId w:val="4"/>
        </w:numPr>
        <w:spacing w:after="0"/>
        <w:contextualSpacing/>
      </w:pPr>
      <w:r w:rsidRPr="00A55616">
        <w:t xml:space="preserve">SEI </w:t>
      </w:r>
      <w:r w:rsidRPr="00413646">
        <w:t>Webinar: How Construction Tolerances Affect Structural Design – 12/17/18</w:t>
      </w:r>
    </w:p>
    <w:p w:rsidR="00F65603" w:rsidRPr="00A55616" w:rsidRDefault="00421F23">
      <w:pPr>
        <w:numPr>
          <w:ilvl w:val="0"/>
          <w:numId w:val="1"/>
        </w:numPr>
        <w:tabs>
          <w:tab w:val="right" w:pos="9180"/>
        </w:tabs>
        <w:spacing w:after="0"/>
        <w:contextualSpacing/>
      </w:pPr>
      <w:r w:rsidRPr="00413646">
        <w:t xml:space="preserve">Check out </w:t>
      </w:r>
      <w:r w:rsidRPr="00A55616">
        <w:t xml:space="preserve">the blog! </w:t>
      </w:r>
      <w:hyperlink r:id="rId8">
        <w:r w:rsidRPr="00A55616">
          <w:rPr>
            <w:u w:val="single"/>
          </w:rPr>
          <w:t>www.asce-pgh.org</w:t>
        </w:r>
      </w:hyperlink>
      <w:r w:rsidR="00285674" w:rsidRPr="00A55616">
        <w:t xml:space="preserve"> – News &amp; Events – Blog</w:t>
      </w:r>
    </w:p>
    <w:p w:rsidR="00F65603" w:rsidRPr="00A55616" w:rsidRDefault="00421F23" w:rsidP="004670BE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A55616">
        <w:rPr>
          <w:b/>
        </w:rPr>
        <w:t xml:space="preserve">Past President’s Report – </w:t>
      </w:r>
      <w:r w:rsidR="001B50EF" w:rsidRPr="00A55616">
        <w:rPr>
          <w:b/>
        </w:rPr>
        <w:t>6:20-6</w:t>
      </w:r>
      <w:r w:rsidR="00C4681A" w:rsidRPr="00A55616">
        <w:rPr>
          <w:b/>
        </w:rPr>
        <w:t>:</w:t>
      </w:r>
      <w:r w:rsidR="001B50EF" w:rsidRPr="00A55616">
        <w:rPr>
          <w:b/>
        </w:rPr>
        <w:t>25</w:t>
      </w:r>
      <w:r w:rsidRPr="00A55616">
        <w:tab/>
      </w:r>
    </w:p>
    <w:p w:rsidR="00F65603" w:rsidRPr="00A55616" w:rsidRDefault="00421F23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A55616">
        <w:t xml:space="preserve">Annual report </w:t>
      </w:r>
    </w:p>
    <w:p w:rsidR="00F65603" w:rsidRPr="00A55616" w:rsidRDefault="007E3CB9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 w:rsidRPr="00A55616">
        <w:t>Completed – Turned In</w:t>
      </w:r>
    </w:p>
    <w:p w:rsidR="00010817" w:rsidRPr="00A55616" w:rsidRDefault="00010817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 w:rsidRPr="00A55616">
        <w:t>Need event summary forms from each event</w:t>
      </w:r>
    </w:p>
    <w:p w:rsidR="00A40C7B" w:rsidRPr="00A55616" w:rsidRDefault="00A40C7B" w:rsidP="00A40C7B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A55616">
        <w:t>ERYMC Awards – Due December 5, 2018 – Missed deadline??</w:t>
      </w:r>
    </w:p>
    <w:p w:rsidR="00A40C7B" w:rsidRPr="00A55616" w:rsidRDefault="00A40C7B" w:rsidP="00A40C7B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A55616">
        <w:t>Region 2 Awards – Due December 20,2018</w:t>
      </w:r>
    </w:p>
    <w:p w:rsidR="00A40C7B" w:rsidRPr="00A55616" w:rsidRDefault="00A40C7B" w:rsidP="00A40C7B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A55616">
        <w:t>ASCE National Awards – Due February 1, 2019</w:t>
      </w:r>
    </w:p>
    <w:p w:rsidR="00A40C7B" w:rsidRPr="00A52933" w:rsidRDefault="00A40C7B" w:rsidP="00A40C7B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A55616">
        <w:t xml:space="preserve">CYMM Awards – Due </w:t>
      </w:r>
      <w:r>
        <w:t>February 1, 2019</w:t>
      </w:r>
    </w:p>
    <w:p w:rsidR="00372419" w:rsidRPr="00951E74" w:rsidRDefault="00E307F4" w:rsidP="00E307F4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951E74">
        <w:t>Daniel W. Mead Paper – Due February 1, 2019</w:t>
      </w:r>
    </w:p>
    <w:p w:rsidR="00E307F4" w:rsidRPr="005A78C5" w:rsidRDefault="00E307F4" w:rsidP="00E307F4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 w:rsidRPr="005A78C5">
        <w:lastRenderedPageBreak/>
        <w:t>“What Value does Canon 8 (Ethics Principal on Treat All Persons Fairly) add to the civil engineering profession and student chapters?”</w:t>
      </w:r>
    </w:p>
    <w:p w:rsidR="00F65603" w:rsidRPr="005A78C5" w:rsidRDefault="00C4681A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5A78C5">
        <w:rPr>
          <w:b/>
        </w:rPr>
        <w:t xml:space="preserve">Treasurer’s Report – </w:t>
      </w:r>
      <w:r w:rsidR="001B50EF" w:rsidRPr="005A78C5">
        <w:rPr>
          <w:b/>
        </w:rPr>
        <w:t>6</w:t>
      </w:r>
      <w:r w:rsidR="00421F23" w:rsidRPr="005A78C5">
        <w:rPr>
          <w:b/>
        </w:rPr>
        <w:t>:</w:t>
      </w:r>
      <w:r w:rsidR="001B50EF" w:rsidRPr="005A78C5">
        <w:rPr>
          <w:b/>
        </w:rPr>
        <w:t>25-6</w:t>
      </w:r>
      <w:r w:rsidR="00421F23" w:rsidRPr="005A78C5">
        <w:rPr>
          <w:b/>
        </w:rPr>
        <w:t>:</w:t>
      </w:r>
      <w:r w:rsidR="001B50EF" w:rsidRPr="005A78C5">
        <w:rPr>
          <w:b/>
        </w:rPr>
        <w:t>35</w:t>
      </w:r>
      <w:r w:rsidR="00421F23" w:rsidRPr="005A78C5">
        <w:rPr>
          <w:b/>
        </w:rPr>
        <w:tab/>
      </w:r>
      <w:r w:rsidR="00421F23" w:rsidRPr="005A78C5">
        <w:rPr>
          <w:b/>
        </w:rPr>
        <w:tab/>
      </w:r>
    </w:p>
    <w:p w:rsidR="00F65603" w:rsidRPr="005A78C5" w:rsidRDefault="007E3CB9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5A78C5">
        <w:t xml:space="preserve">Current YMF Balance: </w:t>
      </w:r>
      <w:r w:rsidR="00951E74" w:rsidRPr="005A78C5">
        <w:t>$10235.44 [$6,227.87+ $3507.57 (December Dinner from Online Registration)</w:t>
      </w:r>
      <w:r w:rsidR="0079149E">
        <w:t xml:space="preserve"> </w:t>
      </w:r>
      <w:r w:rsidR="00951E74" w:rsidRPr="005A78C5">
        <w:t>+$500 Sponsorship]</w:t>
      </w:r>
    </w:p>
    <w:p w:rsidR="00F65603" w:rsidRPr="00951E74" w:rsidRDefault="00421F2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5A78C5">
        <w:t xml:space="preserve">Outstanding </w:t>
      </w:r>
      <w:r w:rsidRPr="00951E74">
        <w:t>Items:</w:t>
      </w:r>
    </w:p>
    <w:p w:rsidR="00F65603" w:rsidRPr="00951E74" w:rsidRDefault="00421F2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951E74">
        <w:t>Payments:</w:t>
      </w:r>
    </w:p>
    <w:p w:rsidR="00EF4104" w:rsidRPr="00951E74" w:rsidRDefault="00EF4104" w:rsidP="00EF41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951E74">
        <w:t>YMLS Expenses</w:t>
      </w:r>
      <w:r w:rsidR="00061830" w:rsidRPr="00951E74">
        <w:t xml:space="preserve"> -$500</w:t>
      </w:r>
    </w:p>
    <w:p w:rsidR="00EF4104" w:rsidRPr="00951E74" w:rsidRDefault="00EF4104" w:rsidP="00EF41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951E74">
        <w:t>Payment for Engineering Management Webinar</w:t>
      </w:r>
      <w:r w:rsidR="00061830" w:rsidRPr="00951E74">
        <w:t xml:space="preserve"> - $197.00</w:t>
      </w:r>
    </w:p>
    <w:p w:rsidR="00F65603" w:rsidRPr="00951E74" w:rsidRDefault="00EF41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951E74">
        <w:t>Raffle Item</w:t>
      </w:r>
      <w:r w:rsidR="00421F23" w:rsidRPr="00951E74">
        <w:t xml:space="preserve"> for ESWP Summer Social</w:t>
      </w:r>
    </w:p>
    <w:p w:rsidR="00010817" w:rsidRPr="00951E74" w:rsidRDefault="00010817" w:rsidP="00951E7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951E74">
        <w:t>100</w:t>
      </w:r>
      <w:r w:rsidRPr="00951E74">
        <w:rPr>
          <w:vertAlign w:val="superscript"/>
        </w:rPr>
        <w:t>th</w:t>
      </w:r>
      <w:r w:rsidRPr="00951E74">
        <w:t xml:space="preserve"> Anniversary Centerpiece</w:t>
      </w:r>
    </w:p>
    <w:p w:rsidR="000501B3" w:rsidRPr="00951E74" w:rsidRDefault="000501B3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951E74">
        <w:t xml:space="preserve">Pizza for CMU Event - $96.13 – Check Sent </w:t>
      </w:r>
      <w:r w:rsidR="007E3CB9" w:rsidRPr="00951E74">
        <w:t>– Not Cashed</w:t>
      </w:r>
    </w:p>
    <w:p w:rsidR="00385121" w:rsidRPr="00951E74" w:rsidRDefault="0038512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951E74">
        <w:t>$100 - Oktoberfest</w:t>
      </w:r>
    </w:p>
    <w:p w:rsidR="007E3CB9" w:rsidRPr="00951E74" w:rsidRDefault="007E3CB9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951E74">
        <w:t xml:space="preserve">$2450 Check for December Dinner </w:t>
      </w:r>
      <w:r w:rsidR="00951E74" w:rsidRPr="00951E74">
        <w:t>–</w:t>
      </w:r>
      <w:r w:rsidRPr="00951E74">
        <w:t xml:space="preserve"> Phipps</w:t>
      </w:r>
    </w:p>
    <w:p w:rsidR="00951E74" w:rsidRPr="00951E74" w:rsidRDefault="00951E7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951E74">
        <w:t>$6138 Phipps Catering – DD</w:t>
      </w:r>
    </w:p>
    <w:p w:rsidR="00951E74" w:rsidRPr="00951E74" w:rsidRDefault="00951E7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951E74">
        <w:t>$944.39 – Phipps Bar – DD</w:t>
      </w:r>
    </w:p>
    <w:p w:rsidR="00951E74" w:rsidRPr="00951E74" w:rsidRDefault="00951E7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951E74">
        <w:t>$137.05 – Sponsorship Signs - DD</w:t>
      </w:r>
    </w:p>
    <w:p w:rsidR="00951E74" w:rsidRPr="00951E74" w:rsidRDefault="00951E7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951E74">
        <w:t>Canonsburg Happy Hour - $48.26</w:t>
      </w:r>
    </w:p>
    <w:p w:rsidR="00951E74" w:rsidRDefault="00951E7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5A78C5">
        <w:t>LDI Tuition Reimbursement - $340</w:t>
      </w:r>
    </w:p>
    <w:p w:rsidR="005A78C5" w:rsidRPr="005A78C5" w:rsidRDefault="005A78C5" w:rsidP="005A78C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>Incoming Funds: December Dinner – Onsite Registration</w:t>
      </w:r>
    </w:p>
    <w:p w:rsidR="00F65603" w:rsidRPr="005A78C5" w:rsidRDefault="00010817" w:rsidP="0006183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5A78C5">
        <w:t xml:space="preserve">Approved </w:t>
      </w:r>
      <w:r w:rsidR="007F67A7" w:rsidRPr="005A78C5">
        <w:t>Budget from Section:</w:t>
      </w:r>
    </w:p>
    <w:p w:rsidR="005A78C5" w:rsidRPr="005A78C5" w:rsidRDefault="00500AD0" w:rsidP="007F67A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5A78C5">
        <w:t>$2,</w:t>
      </w:r>
      <w:r w:rsidR="005A78C5" w:rsidRPr="005A78C5">
        <w:t>000 for December Dinner</w:t>
      </w:r>
      <w:ins w:id="4" w:author="Maxwell Wallack" w:date="2019-01-08T21:41:00Z">
        <w:r w:rsidR="001252E3">
          <w:t xml:space="preserve"> – YMF broke even with this budget</w:t>
        </w:r>
      </w:ins>
    </w:p>
    <w:p w:rsidR="00500AD0" w:rsidRPr="005A78C5" w:rsidRDefault="00500AD0" w:rsidP="007F67A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5A78C5">
        <w:t>$3,000 for ERYMC</w:t>
      </w:r>
    </w:p>
    <w:p w:rsidR="000501B3" w:rsidRPr="005A78C5" w:rsidRDefault="005A78C5" w:rsidP="000501B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5A78C5">
        <w:t>December Dinner Raffle &amp; 50/50 Recap:</w:t>
      </w:r>
    </w:p>
    <w:p w:rsidR="000501B3" w:rsidRPr="005A78C5" w:rsidRDefault="005A78C5" w:rsidP="000501B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5A78C5">
        <w:t>Raffle Income: $225</w:t>
      </w:r>
    </w:p>
    <w:p w:rsidR="005A78C5" w:rsidRPr="005A78C5" w:rsidRDefault="005A78C5" w:rsidP="000501B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5A78C5">
        <w:t>50/50 Income: $100</w:t>
      </w:r>
    </w:p>
    <w:p w:rsidR="00F65603" w:rsidRPr="005A78C5" w:rsidRDefault="00EF4104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 w:rsidRPr="005A78C5">
        <w:t>Balance one year ago: $</w:t>
      </w:r>
      <w:r w:rsidR="005A78C5" w:rsidRPr="005A78C5">
        <w:t>2,914.09</w:t>
      </w:r>
    </w:p>
    <w:p w:rsidR="00F65603" w:rsidRPr="00A52933" w:rsidRDefault="00421F23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A52933">
        <w:rPr>
          <w:b/>
        </w:rPr>
        <w:t xml:space="preserve">Secretary’s Report – </w:t>
      </w:r>
      <w:r w:rsidR="001B50EF" w:rsidRPr="00A52933">
        <w:rPr>
          <w:b/>
        </w:rPr>
        <w:t>6:35</w:t>
      </w:r>
      <w:r w:rsidR="00385121" w:rsidRPr="00A52933">
        <w:rPr>
          <w:b/>
        </w:rPr>
        <w:t>-6:</w:t>
      </w:r>
      <w:r w:rsidR="007C37BB">
        <w:rPr>
          <w:b/>
        </w:rPr>
        <w:t>40</w:t>
      </w:r>
    </w:p>
    <w:p w:rsidR="00A52933" w:rsidRPr="00385BE6" w:rsidRDefault="00B82E81" w:rsidP="00A52933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385BE6">
        <w:t>Need New Secretary</w:t>
      </w:r>
    </w:p>
    <w:p w:rsidR="00B82E81" w:rsidRDefault="00B82E81" w:rsidP="00A52933">
      <w:pPr>
        <w:numPr>
          <w:ilvl w:val="1"/>
          <w:numId w:val="4"/>
        </w:numPr>
        <w:tabs>
          <w:tab w:val="right" w:pos="9180"/>
        </w:tabs>
        <w:spacing w:after="0"/>
        <w:contextualSpacing/>
        <w:rPr>
          <w:ins w:id="5" w:author="Maxwell Wallack" w:date="2019-01-08T21:41:00Z"/>
        </w:rPr>
      </w:pPr>
      <w:r w:rsidRPr="00385BE6">
        <w:t>E-Mail open rates 22.7-37.9% over past 4 months. Biggest open rates are for camping trip, first GBM, Oktoberfest/Happy Hour. </w:t>
      </w:r>
    </w:p>
    <w:p w:rsidR="001252E3" w:rsidRPr="00385BE6" w:rsidRDefault="001252E3" w:rsidP="00A52933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ins w:id="6" w:author="Maxwell Wallack" w:date="2019-01-08T21:41:00Z">
        <w:r>
          <w:t>Facebook is also getting a decent amount of views</w:t>
        </w:r>
      </w:ins>
    </w:p>
    <w:p w:rsidR="005F522A" w:rsidRPr="00A52933" w:rsidRDefault="005F522A" w:rsidP="005F522A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A52933">
        <w:rPr>
          <w:b/>
        </w:rPr>
        <w:t>LDI Update</w:t>
      </w:r>
      <w:r w:rsidRPr="00A52933">
        <w:t xml:space="preserve"> – </w:t>
      </w:r>
      <w:r w:rsidR="00385121" w:rsidRPr="00A52933">
        <w:rPr>
          <w:b/>
        </w:rPr>
        <w:t>6:</w:t>
      </w:r>
      <w:r w:rsidR="007C37BB">
        <w:rPr>
          <w:b/>
        </w:rPr>
        <w:t>40</w:t>
      </w:r>
      <w:r w:rsidR="00385121" w:rsidRPr="00A52933">
        <w:rPr>
          <w:b/>
        </w:rPr>
        <w:t>-6:45</w:t>
      </w:r>
    </w:p>
    <w:p w:rsidR="00385BE6" w:rsidRPr="00385BE6" w:rsidRDefault="00385BE6" w:rsidP="00385BE6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385BE6">
        <w:t>11/15 Organizational Savvy Session</w:t>
      </w:r>
    </w:p>
    <w:p w:rsidR="00A52933" w:rsidRDefault="00385BE6" w:rsidP="00385BE6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385BE6">
        <w:t>12/13 Community Impact Project “Laying the Groundwork” Session</w:t>
      </w:r>
    </w:p>
    <w:p w:rsidR="0079149E" w:rsidRDefault="0079149E" w:rsidP="0079149E">
      <w:pPr>
        <w:tabs>
          <w:tab w:val="right" w:pos="9180"/>
        </w:tabs>
        <w:spacing w:after="0"/>
        <w:contextualSpacing/>
      </w:pPr>
    </w:p>
    <w:p w:rsidR="0079149E" w:rsidRDefault="0079149E" w:rsidP="0079149E">
      <w:pPr>
        <w:tabs>
          <w:tab w:val="right" w:pos="9180"/>
        </w:tabs>
        <w:spacing w:after="0"/>
        <w:contextualSpacing/>
      </w:pPr>
    </w:p>
    <w:p w:rsidR="0079149E" w:rsidRPr="00A52933" w:rsidRDefault="0079149E" w:rsidP="0079149E">
      <w:pPr>
        <w:tabs>
          <w:tab w:val="right" w:pos="9180"/>
        </w:tabs>
        <w:spacing w:after="0"/>
        <w:contextualSpacing/>
      </w:pPr>
    </w:p>
    <w:p w:rsidR="00F65603" w:rsidRPr="00A52933" w:rsidRDefault="00421F23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A52933">
        <w:rPr>
          <w:b/>
        </w:rPr>
        <w:t xml:space="preserve">Committee Reports – </w:t>
      </w:r>
      <w:r w:rsidR="00385121" w:rsidRPr="00A52933">
        <w:rPr>
          <w:b/>
        </w:rPr>
        <w:t>6:45-7:30</w:t>
      </w:r>
      <w:r w:rsidRPr="00A52933">
        <w:tab/>
      </w:r>
    </w:p>
    <w:p w:rsidR="009A2672" w:rsidRPr="00A52933" w:rsidRDefault="00421F23">
      <w:pPr>
        <w:numPr>
          <w:ilvl w:val="1"/>
          <w:numId w:val="3"/>
        </w:numPr>
        <w:tabs>
          <w:tab w:val="right" w:pos="9180"/>
        </w:tabs>
        <w:spacing w:after="0"/>
        <w:contextualSpacing/>
      </w:pPr>
      <w:r w:rsidRPr="00A52933">
        <w:t>Student Affairs</w:t>
      </w:r>
    </w:p>
    <w:p w:rsidR="009A2672" w:rsidRPr="00A52933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52933">
        <w:t>Student/YM Mentor Program</w:t>
      </w:r>
    </w:p>
    <w:p w:rsidR="000501B3" w:rsidRPr="00A52933" w:rsidRDefault="001B50EF" w:rsidP="009A267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A52933">
        <w:t>Progress?</w:t>
      </w:r>
      <w:ins w:id="7" w:author="Maxwell Wallack" w:date="2019-01-08T21:42:00Z">
        <w:r w:rsidR="001252E3">
          <w:t xml:space="preserve"> – Restart mentorship program in January. Someone should help lead the mentorship program. </w:t>
        </w:r>
      </w:ins>
    </w:p>
    <w:p w:rsidR="009A2672" w:rsidRPr="00A52933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52933">
        <w:t xml:space="preserve">STAY Grant – </w:t>
      </w:r>
      <w:r w:rsidR="000501B3" w:rsidRPr="00A52933">
        <w:t>Awarded $1300</w:t>
      </w:r>
    </w:p>
    <w:p w:rsidR="009A2672" w:rsidRPr="00A52933" w:rsidRDefault="000501B3" w:rsidP="009A267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A52933">
        <w:t>To be used for Student Mentor Program</w:t>
      </w:r>
    </w:p>
    <w:p w:rsidR="009A2672" w:rsidRPr="00A52933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52933">
        <w:t xml:space="preserve">Pitt:  </w:t>
      </w:r>
      <w:ins w:id="8" w:author="Maxwell Wallack" w:date="2019-01-08T21:42:00Z">
        <w:r w:rsidR="001252E3">
          <w:t>Student participants updated the Section on upcoming activities</w:t>
        </w:r>
      </w:ins>
    </w:p>
    <w:p w:rsidR="009A2672" w:rsidRPr="00A52933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52933">
        <w:t xml:space="preserve">CMU:  </w:t>
      </w:r>
      <w:ins w:id="9" w:author="Maxwell Wallack" w:date="2019-01-08T21:42:00Z">
        <w:r w:rsidR="001252E3">
          <w:t>No updates</w:t>
        </w:r>
      </w:ins>
    </w:p>
    <w:p w:rsidR="009A2672" w:rsidRPr="00385BE6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385BE6">
        <w:t xml:space="preserve">Geneva:  </w:t>
      </w:r>
    </w:p>
    <w:p w:rsidR="00385BE6" w:rsidRDefault="009A2672" w:rsidP="0017222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385BE6">
        <w:t xml:space="preserve">UPJ:  </w:t>
      </w:r>
    </w:p>
    <w:p w:rsidR="0079149E" w:rsidRDefault="0079149E" w:rsidP="00172222">
      <w:pPr>
        <w:numPr>
          <w:ilvl w:val="2"/>
          <w:numId w:val="3"/>
        </w:numPr>
        <w:tabs>
          <w:tab w:val="right" w:pos="9180"/>
        </w:tabs>
        <w:spacing w:after="0"/>
        <w:contextualSpacing/>
        <w:rPr>
          <w:ins w:id="10" w:author="Maxwell Wallack" w:date="2019-01-08T21:42:00Z"/>
        </w:rPr>
      </w:pPr>
      <w:r>
        <w:t>Point Park:</w:t>
      </w:r>
    </w:p>
    <w:p w:rsidR="001252E3" w:rsidRPr="00385BE6" w:rsidRDefault="001252E3" w:rsidP="0017222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ins w:id="11" w:author="Maxwell Wallack" w:date="2019-01-08T21:42:00Z">
        <w:r>
          <w:t xml:space="preserve">College in Ohio also added </w:t>
        </w:r>
      </w:ins>
      <w:ins w:id="12" w:author="Maxwell Wallack" w:date="2019-01-08T21:43:00Z">
        <w:r>
          <w:t>–</w:t>
        </w:r>
      </w:ins>
      <w:ins w:id="13" w:author="Maxwell Wallack" w:date="2019-01-08T21:42:00Z">
        <w:r>
          <w:t xml:space="preserve"> Jason </w:t>
        </w:r>
      </w:ins>
      <w:ins w:id="14" w:author="Maxwell Wallack" w:date="2019-01-08T21:43:00Z">
        <w:r>
          <w:t>communicating with them</w:t>
        </w:r>
      </w:ins>
    </w:p>
    <w:p w:rsidR="00385BE6" w:rsidRPr="00385BE6" w:rsidRDefault="00385BE6" w:rsidP="00385BE6">
      <w:pPr>
        <w:numPr>
          <w:ilvl w:val="1"/>
          <w:numId w:val="3"/>
        </w:numPr>
        <w:tabs>
          <w:tab w:val="right" w:pos="9180"/>
        </w:tabs>
        <w:spacing w:after="0"/>
        <w:contextualSpacing/>
      </w:pPr>
      <w:r w:rsidRPr="00385BE6">
        <w:t>Fundraising</w:t>
      </w:r>
    </w:p>
    <w:p w:rsidR="00385BE6" w:rsidRPr="00385BE6" w:rsidRDefault="00385BE6" w:rsidP="00385BE6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385BE6">
        <w:t xml:space="preserve">Benefit Night combined with GBM 12/11; </w:t>
      </w:r>
      <w:proofErr w:type="gramStart"/>
      <w:r w:rsidRPr="00385BE6">
        <w:t>Discuss</w:t>
      </w:r>
      <w:proofErr w:type="gramEnd"/>
      <w:r w:rsidRPr="00385BE6">
        <w:t xml:space="preserve"> next Benefit Night time, talked with UNO at Homestead for possibility.</w:t>
      </w:r>
      <w:ins w:id="15" w:author="Maxwell Wallack" w:date="2019-01-08T21:43:00Z">
        <w:r w:rsidR="001252E3">
          <w:t xml:space="preserve"> – Thinking of planning for two benefit nights per year</w:t>
        </w:r>
      </w:ins>
    </w:p>
    <w:p w:rsidR="00385BE6" w:rsidRPr="00385BE6" w:rsidRDefault="00385BE6" w:rsidP="00385BE6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385BE6">
        <w:t>Penguins Raffles: Two pairs (4) of tickets were received. </w:t>
      </w:r>
    </w:p>
    <w:p w:rsidR="00385BE6" w:rsidRPr="00385BE6" w:rsidRDefault="00385BE6" w:rsidP="00385BE6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385BE6">
        <w:t>Two tickets were donated by Penguins, 3/7 THUR Penguins vs Blue Jackets Section 116 Row DD</w:t>
      </w:r>
    </w:p>
    <w:p w:rsidR="00385BE6" w:rsidRPr="00385BE6" w:rsidRDefault="00385BE6" w:rsidP="00385BE6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385BE6">
        <w:t>Two tickets were donated by Willis Towers Watson, 3/10 SUN Penguins vs Bruins Section 119, Row L</w:t>
      </w:r>
    </w:p>
    <w:p w:rsidR="00385BE6" w:rsidRDefault="00385BE6" w:rsidP="00385BE6">
      <w:pPr>
        <w:numPr>
          <w:ilvl w:val="3"/>
          <w:numId w:val="3"/>
        </w:numPr>
        <w:tabs>
          <w:tab w:val="right" w:pos="9180"/>
        </w:tabs>
        <w:spacing w:after="0"/>
        <w:contextualSpacing/>
        <w:rPr>
          <w:ins w:id="16" w:author="Maxwell Wallack" w:date="2019-01-08T21:43:00Z"/>
        </w:rPr>
      </w:pPr>
      <w:r w:rsidRPr="00385BE6">
        <w:t>Tentative drawing time: Winter competition</w:t>
      </w:r>
    </w:p>
    <w:p w:rsidR="001252E3" w:rsidRPr="00385BE6" w:rsidRDefault="001252E3" w:rsidP="00385BE6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ins w:id="17" w:author="Maxwell Wallack" w:date="2019-01-08T21:43:00Z">
        <w:r>
          <w:t>Sylvia will make and send out a flyer</w:t>
        </w:r>
      </w:ins>
    </w:p>
    <w:p w:rsidR="00F65603" w:rsidRPr="00385BE6" w:rsidRDefault="00385BE6" w:rsidP="00385BE6">
      <w:pPr>
        <w:numPr>
          <w:ilvl w:val="2"/>
          <w:numId w:val="3"/>
        </w:numPr>
        <w:tabs>
          <w:tab w:val="right" w:pos="9180"/>
        </w:tabs>
        <w:spacing w:after="0"/>
        <w:contextualSpacing/>
        <w:rPr>
          <w:color w:val="FF0000"/>
        </w:rPr>
      </w:pPr>
      <w:r w:rsidRPr="00385BE6">
        <w:t xml:space="preserve">Pittsburgh Winter </w:t>
      </w:r>
      <w:proofErr w:type="spellStart"/>
      <w:r w:rsidRPr="00385BE6">
        <w:t>Beerfest</w:t>
      </w:r>
      <w:proofErr w:type="spellEnd"/>
      <w:r w:rsidRPr="00385BE6">
        <w:t xml:space="preserve"> 2019 Volunteer</w:t>
      </w:r>
      <w:ins w:id="18" w:author="Maxwell Wallack" w:date="2019-01-08T21:43:00Z">
        <w:r w:rsidR="001252E3">
          <w:t>: February 22-23 timeframe</w:t>
        </w:r>
      </w:ins>
      <w:r w:rsidR="000F5FDF" w:rsidRPr="00385BE6">
        <w:rPr>
          <w:color w:val="FF0000"/>
        </w:rPr>
        <w:tab/>
      </w:r>
      <w:r w:rsidR="00421F23" w:rsidRPr="00385BE6">
        <w:rPr>
          <w:color w:val="FF0000"/>
        </w:rPr>
        <w:t xml:space="preserve"> </w:t>
      </w:r>
    </w:p>
    <w:p w:rsidR="00F65603" w:rsidRDefault="00421F23">
      <w:pPr>
        <w:numPr>
          <w:ilvl w:val="1"/>
          <w:numId w:val="3"/>
        </w:numPr>
        <w:spacing w:after="0"/>
        <w:contextualSpacing/>
      </w:pPr>
      <w:r w:rsidRPr="00A52933">
        <w:t xml:space="preserve">Social: </w:t>
      </w:r>
    </w:p>
    <w:p w:rsidR="00A40C7B" w:rsidRPr="00A52933" w:rsidRDefault="00A40C7B" w:rsidP="00A40C7B">
      <w:pPr>
        <w:numPr>
          <w:ilvl w:val="2"/>
          <w:numId w:val="3"/>
        </w:numPr>
        <w:spacing w:after="0"/>
        <w:contextualSpacing/>
      </w:pPr>
      <w:r>
        <w:t>Need chair/co-chair</w:t>
      </w:r>
    </w:p>
    <w:p w:rsidR="00F65603" w:rsidRPr="00A52933" w:rsidRDefault="00285674" w:rsidP="00285674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52933">
        <w:t xml:space="preserve">December Dinner – </w:t>
      </w:r>
      <w:r w:rsidR="00385121" w:rsidRPr="00A52933">
        <w:t>Wednesday, December 5, 2018, Phipps</w:t>
      </w:r>
      <w:r w:rsidR="00A52933" w:rsidRPr="00A52933">
        <w:t xml:space="preserve"> Conservatory</w:t>
      </w:r>
    </w:p>
    <w:p w:rsidR="00385121" w:rsidRPr="00A52933" w:rsidRDefault="00A52933" w:rsidP="00385121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A52933">
        <w:t>Cathy Bazán-Arias, Todd Wilson, and Sam Shamsi</w:t>
      </w:r>
      <w:r w:rsidR="00385121" w:rsidRPr="00A52933">
        <w:t xml:space="preserve"> regarding the ASCE Pittsburgh 100th Anniversary Publication Engineering Pittsburgh: A History of Roads, Rails, Canals, Bridges &amp; More </w:t>
      </w:r>
    </w:p>
    <w:p w:rsidR="00385121" w:rsidRPr="00A52933" w:rsidRDefault="00A52933" w:rsidP="00385121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A52933">
        <w:t>62 Attendees (14 Students, Including Point Park)</w:t>
      </w:r>
    </w:p>
    <w:p w:rsidR="00385121" w:rsidRPr="00A52933" w:rsidRDefault="00385121" w:rsidP="00385121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A52933">
        <w:t>Toy Drive</w:t>
      </w:r>
      <w:r w:rsidR="00A52933" w:rsidRPr="00A52933">
        <w:t xml:space="preserve"> - # Toys</w:t>
      </w:r>
    </w:p>
    <w:p w:rsidR="00F65603" w:rsidRPr="00A52933" w:rsidRDefault="00285674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52933">
        <w:t>Spring Joint Social</w:t>
      </w:r>
    </w:p>
    <w:p w:rsidR="00285674" w:rsidRPr="00A52933" w:rsidRDefault="00172222" w:rsidP="00285674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A52933">
        <w:t>May 03, 2019, Mario’s</w:t>
      </w:r>
    </w:p>
    <w:p w:rsidR="00F65603" w:rsidRPr="00A52933" w:rsidRDefault="00421F23">
      <w:pPr>
        <w:numPr>
          <w:ilvl w:val="1"/>
          <w:numId w:val="3"/>
        </w:numPr>
        <w:spacing w:after="0"/>
        <w:contextualSpacing/>
      </w:pPr>
      <w:r w:rsidRPr="00A52933">
        <w:t>Sports</w:t>
      </w:r>
      <w:r w:rsidR="00285674" w:rsidRPr="00A52933">
        <w:t>/Winter Competition</w:t>
      </w:r>
      <w:r w:rsidRPr="00A52933">
        <w:t xml:space="preserve">: </w:t>
      </w:r>
    </w:p>
    <w:p w:rsidR="00F65603" w:rsidRPr="00A52933" w:rsidRDefault="00421F23">
      <w:pPr>
        <w:numPr>
          <w:ilvl w:val="2"/>
          <w:numId w:val="3"/>
        </w:numPr>
        <w:spacing w:after="0"/>
        <w:contextualSpacing/>
      </w:pPr>
      <w:r w:rsidRPr="00A52933">
        <w:t>Needs a chair</w:t>
      </w:r>
    </w:p>
    <w:p w:rsidR="00F65603" w:rsidRPr="00A52933" w:rsidRDefault="00285674">
      <w:pPr>
        <w:numPr>
          <w:ilvl w:val="2"/>
          <w:numId w:val="3"/>
        </w:numPr>
        <w:spacing w:after="0"/>
        <w:contextualSpacing/>
      </w:pPr>
      <w:r w:rsidRPr="00A52933">
        <w:lastRenderedPageBreak/>
        <w:t>Winter Competition – Joint event with other organizations</w:t>
      </w:r>
      <w:ins w:id="19" w:author="Maxwell Wallack" w:date="2019-01-08T21:43:00Z">
        <w:r w:rsidR="001252E3">
          <w:t xml:space="preserve"> – Registration fee needed?</w:t>
        </w:r>
      </w:ins>
    </w:p>
    <w:p w:rsidR="00385121" w:rsidRPr="00A52933" w:rsidRDefault="00385121" w:rsidP="00385121">
      <w:pPr>
        <w:numPr>
          <w:ilvl w:val="3"/>
          <w:numId w:val="3"/>
        </w:numPr>
        <w:spacing w:after="0"/>
        <w:contextualSpacing/>
      </w:pPr>
      <w:r w:rsidRPr="00A52933">
        <w:t>Axe Throwing w/ Chili Cookoff</w:t>
      </w:r>
    </w:p>
    <w:p w:rsidR="00F65603" w:rsidRPr="00A52933" w:rsidRDefault="00421F23">
      <w:pPr>
        <w:numPr>
          <w:ilvl w:val="1"/>
          <w:numId w:val="3"/>
        </w:numPr>
        <w:tabs>
          <w:tab w:val="right" w:pos="9180"/>
        </w:tabs>
        <w:spacing w:after="0"/>
        <w:contextualSpacing/>
      </w:pPr>
      <w:r w:rsidRPr="00A52933">
        <w:t>Community/ Outreach</w:t>
      </w:r>
    </w:p>
    <w:p w:rsidR="00F65603" w:rsidRPr="00A52933" w:rsidRDefault="00285674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proofErr w:type="spellStart"/>
      <w:r w:rsidRPr="00A52933">
        <w:t>DiscoverE</w:t>
      </w:r>
      <w:proofErr w:type="spellEnd"/>
      <w:r w:rsidR="00AE5070" w:rsidRPr="00A52933">
        <w:t xml:space="preserve"> Grant – </w:t>
      </w:r>
      <w:r w:rsidR="00A52933" w:rsidRPr="00A52933">
        <w:t>Did not Win Grant</w:t>
      </w:r>
    </w:p>
    <w:p w:rsidR="00745C55" w:rsidRPr="00A52933" w:rsidRDefault="00745C55" w:rsidP="00A52933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52933">
        <w:t>Working with Girl Scouts about event – May 2019</w:t>
      </w:r>
    </w:p>
    <w:p w:rsidR="00F65603" w:rsidRPr="00A52933" w:rsidRDefault="008E321C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52933">
        <w:t>In-Person or Virtual judge for Future City Pittsburgh</w:t>
      </w:r>
      <w:ins w:id="20" w:author="Maxwell Wallack" w:date="2019-01-08T21:44:00Z">
        <w:r w:rsidR="001252E3">
          <w:t xml:space="preserve"> – Let Section know if you are participating they are keeping tally</w:t>
        </w:r>
      </w:ins>
    </w:p>
    <w:p w:rsidR="008E321C" w:rsidRDefault="008E321C" w:rsidP="008E321C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A52933">
        <w:t>Various Dates from 11/26/18 to 1/19/19</w:t>
      </w:r>
    </w:p>
    <w:p w:rsidR="00B543BB" w:rsidRPr="00A52933" w:rsidRDefault="00B543BB" w:rsidP="008E321C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>
        <w:t>Coordinate with Brian from the Section Outreach Committee</w:t>
      </w:r>
    </w:p>
    <w:p w:rsidR="00F65603" w:rsidRPr="00A52933" w:rsidRDefault="00421F23">
      <w:pPr>
        <w:numPr>
          <w:ilvl w:val="1"/>
          <w:numId w:val="3"/>
        </w:numPr>
        <w:spacing w:after="0"/>
        <w:contextualSpacing/>
      </w:pPr>
      <w:r w:rsidRPr="00A52933">
        <w:t>Technical/Employment:</w:t>
      </w:r>
      <w:r w:rsidRPr="00A52933">
        <w:tab/>
      </w:r>
    </w:p>
    <w:p w:rsidR="00B337C4" w:rsidRPr="00A52933" w:rsidRDefault="00421F23" w:rsidP="00A52933">
      <w:pPr>
        <w:numPr>
          <w:ilvl w:val="2"/>
          <w:numId w:val="3"/>
        </w:numPr>
        <w:spacing w:after="0"/>
        <w:contextualSpacing/>
      </w:pPr>
      <w:r w:rsidRPr="00A52933">
        <w:t xml:space="preserve"> </w:t>
      </w:r>
    </w:p>
    <w:p w:rsidR="00F65603" w:rsidRPr="00A52933" w:rsidRDefault="00421F23" w:rsidP="00285674">
      <w:pPr>
        <w:numPr>
          <w:ilvl w:val="1"/>
          <w:numId w:val="3"/>
        </w:numPr>
        <w:spacing w:after="0"/>
        <w:contextualSpacing/>
      </w:pPr>
      <w:r w:rsidRPr="00A52933">
        <w:t>Membership:</w:t>
      </w:r>
      <w:r w:rsidRPr="00A52933">
        <w:tab/>
      </w:r>
    </w:p>
    <w:p w:rsidR="00F65603" w:rsidRDefault="00421F23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52933">
        <w:t>Remember to send Jeff Argyros the sign-in sheets from events throughout year</w:t>
      </w:r>
    </w:p>
    <w:p w:rsidR="00A40C7B" w:rsidRPr="00A52933" w:rsidRDefault="00A40C7B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>
        <w:t>Requested YMF member list to update active member database for 18/19</w:t>
      </w:r>
    </w:p>
    <w:p w:rsidR="00A03781" w:rsidRPr="00A52933" w:rsidRDefault="00A52933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52933">
        <w:t>Survey Progress?</w:t>
      </w:r>
      <w:ins w:id="21" w:author="Maxwell Wallack" w:date="2019-01-08T21:44:00Z">
        <w:r w:rsidR="001252E3">
          <w:t xml:space="preserve"> – Need an update from Jeff</w:t>
        </w:r>
      </w:ins>
      <w:bookmarkStart w:id="22" w:name="_GoBack"/>
      <w:bookmarkEnd w:id="22"/>
    </w:p>
    <w:p w:rsidR="00F65603" w:rsidRPr="00A52933" w:rsidRDefault="00421F23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52933">
        <w:t>Roaming Happy Hours - reach out to areas outside of City of Pittsburgh with socials</w:t>
      </w:r>
    </w:p>
    <w:p w:rsidR="00A03781" w:rsidRDefault="00A52933" w:rsidP="00A03781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A52933">
        <w:t>Next event?</w:t>
      </w:r>
      <w:r w:rsidR="00A40C7B">
        <w:t xml:space="preserve"> January</w:t>
      </w:r>
    </w:p>
    <w:p w:rsidR="00A40C7B" w:rsidRDefault="00A40C7B" w:rsidP="00A40C7B">
      <w:pPr>
        <w:numPr>
          <w:ilvl w:val="4"/>
          <w:numId w:val="3"/>
        </w:numPr>
        <w:tabs>
          <w:tab w:val="right" w:pos="9180"/>
        </w:tabs>
        <w:spacing w:after="0"/>
        <w:contextualSpacing/>
      </w:pPr>
      <w:r>
        <w:t>Top Golf?</w:t>
      </w:r>
    </w:p>
    <w:p w:rsidR="00A40C7B" w:rsidRDefault="00A40C7B" w:rsidP="00A40C7B">
      <w:pPr>
        <w:numPr>
          <w:ilvl w:val="4"/>
          <w:numId w:val="3"/>
        </w:numPr>
        <w:tabs>
          <w:tab w:val="right" w:pos="9180"/>
        </w:tabs>
        <w:spacing w:after="0"/>
        <w:contextualSpacing/>
      </w:pPr>
      <w:proofErr w:type="spellStart"/>
      <w:r>
        <w:t>Rivertowne</w:t>
      </w:r>
      <w:proofErr w:type="spellEnd"/>
      <w:r>
        <w:t>, Monroeville</w:t>
      </w:r>
    </w:p>
    <w:p w:rsidR="00A40C7B" w:rsidRPr="00A52933" w:rsidRDefault="00A40C7B" w:rsidP="00A40C7B">
      <w:pPr>
        <w:numPr>
          <w:ilvl w:val="4"/>
          <w:numId w:val="3"/>
        </w:numPr>
        <w:tabs>
          <w:tab w:val="right" w:pos="9180"/>
        </w:tabs>
        <w:spacing w:after="0"/>
        <w:contextualSpacing/>
      </w:pPr>
      <w:r>
        <w:t>Allegheny City Brewing in North Side</w:t>
      </w:r>
    </w:p>
    <w:p w:rsidR="009645A5" w:rsidRPr="00F53859" w:rsidRDefault="009645A5" w:rsidP="008E321C">
      <w:pPr>
        <w:tabs>
          <w:tab w:val="right" w:pos="9180"/>
        </w:tabs>
        <w:spacing w:after="0"/>
        <w:contextualSpacing/>
        <w:rPr>
          <w:color w:val="FF0000"/>
        </w:rPr>
      </w:pPr>
    </w:p>
    <w:tbl>
      <w:tblPr>
        <w:tblStyle w:val="a"/>
        <w:tblW w:w="891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172222" w:rsidRPr="00F53859">
        <w:tc>
          <w:tcPr>
            <w:tcW w:w="8918" w:type="dxa"/>
          </w:tcPr>
          <w:p w:rsidR="00F65603" w:rsidRPr="00F53859" w:rsidRDefault="00421F23">
            <w:pPr>
              <w:tabs>
                <w:tab w:val="left" w:pos="8368"/>
                <w:tab w:val="right" w:pos="9180"/>
              </w:tabs>
              <w:jc w:val="center"/>
              <w:rPr>
                <w:b/>
                <w:color w:val="FF0000"/>
              </w:rPr>
            </w:pPr>
            <w:r w:rsidRPr="00F53859">
              <w:rPr>
                <w:b/>
              </w:rPr>
              <w:t xml:space="preserve">Adjourn – </w:t>
            </w:r>
            <w:r w:rsidR="007A09C6" w:rsidRPr="00F53859">
              <w:rPr>
                <w:b/>
              </w:rPr>
              <w:t xml:space="preserve">Next </w:t>
            </w:r>
            <w:r w:rsidR="00867B74" w:rsidRPr="00F53859">
              <w:rPr>
                <w:b/>
              </w:rPr>
              <w:t>Meeting Tuesday</w:t>
            </w:r>
            <w:r w:rsidR="000501B3" w:rsidRPr="00F53859">
              <w:rPr>
                <w:b/>
              </w:rPr>
              <w:t xml:space="preserve">, </w:t>
            </w:r>
            <w:r w:rsidR="00F53859" w:rsidRPr="00F53859">
              <w:rPr>
                <w:b/>
              </w:rPr>
              <w:t>January</w:t>
            </w:r>
            <w:r w:rsidR="008E321C" w:rsidRPr="00F53859">
              <w:rPr>
                <w:b/>
              </w:rPr>
              <w:t xml:space="preserve"> </w:t>
            </w:r>
            <w:r w:rsidR="00F53859" w:rsidRPr="00F53859">
              <w:rPr>
                <w:b/>
              </w:rPr>
              <w:t>08</w:t>
            </w:r>
            <w:r w:rsidRPr="00F53859">
              <w:rPr>
                <w:b/>
              </w:rPr>
              <w:t>, 201</w:t>
            </w:r>
            <w:r w:rsidR="007A09C6" w:rsidRPr="00F53859">
              <w:rPr>
                <w:b/>
              </w:rPr>
              <w:t>8, Location: TBD</w:t>
            </w:r>
          </w:p>
        </w:tc>
      </w:tr>
    </w:tbl>
    <w:p w:rsidR="00F65603" w:rsidRPr="00F53859" w:rsidRDefault="00F65603">
      <w:pPr>
        <w:tabs>
          <w:tab w:val="right" w:pos="9180"/>
        </w:tabs>
        <w:rPr>
          <w:color w:val="FF0000"/>
        </w:rPr>
      </w:pPr>
    </w:p>
    <w:sectPr w:rsidR="00F65603" w:rsidRPr="00F53859" w:rsidSect="009645A5">
      <w:headerReference w:type="default" r:id="rId9"/>
      <w:footerReference w:type="default" r:id="rId10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8C" w:rsidRDefault="00B9658C">
      <w:pPr>
        <w:spacing w:after="0" w:line="240" w:lineRule="auto"/>
      </w:pPr>
      <w:r>
        <w:separator/>
      </w:r>
    </w:p>
  </w:endnote>
  <w:endnote w:type="continuationSeparator" w:id="0">
    <w:p w:rsidR="00B9658C" w:rsidRDefault="00B9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03" w:rsidRDefault="00421F23">
    <w:pPr>
      <w:tabs>
        <w:tab w:val="center" w:pos="4680"/>
        <w:tab w:val="right" w:pos="9360"/>
      </w:tabs>
      <w:spacing w:after="144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252E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8C" w:rsidRDefault="00B9658C">
      <w:pPr>
        <w:spacing w:after="0" w:line="240" w:lineRule="auto"/>
      </w:pPr>
      <w:r>
        <w:separator/>
      </w:r>
    </w:p>
  </w:footnote>
  <w:footnote w:type="continuationSeparator" w:id="0">
    <w:p w:rsidR="00B9658C" w:rsidRDefault="00B9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03" w:rsidRDefault="00421F23">
    <w:pPr>
      <w:spacing w:before="720"/>
      <w:jc w:val="center"/>
    </w:pPr>
    <w:r>
      <w:rPr>
        <w:noProof/>
      </w:rPr>
      <w:drawing>
        <wp:inline distT="114300" distB="114300" distL="114300" distR="114300">
          <wp:extent cx="827088" cy="82708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088" cy="827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  <w:t>ASCE YMF General Body Meeting – 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FB0"/>
    <w:multiLevelType w:val="multilevel"/>
    <w:tmpl w:val="057008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30F"/>
    <w:multiLevelType w:val="multilevel"/>
    <w:tmpl w:val="F6884A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04D4"/>
    <w:multiLevelType w:val="multilevel"/>
    <w:tmpl w:val="DB8E57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B0F1B"/>
    <w:multiLevelType w:val="multilevel"/>
    <w:tmpl w:val="3CD6407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03"/>
    <w:rsid w:val="00010817"/>
    <w:rsid w:val="000501B3"/>
    <w:rsid w:val="00054838"/>
    <w:rsid w:val="00061830"/>
    <w:rsid w:val="000F5FDF"/>
    <w:rsid w:val="0011126E"/>
    <w:rsid w:val="001154C1"/>
    <w:rsid w:val="001247AD"/>
    <w:rsid w:val="001252E3"/>
    <w:rsid w:val="00172222"/>
    <w:rsid w:val="00194596"/>
    <w:rsid w:val="001A58B9"/>
    <w:rsid w:val="001B50EF"/>
    <w:rsid w:val="001E04CC"/>
    <w:rsid w:val="002057E3"/>
    <w:rsid w:val="00215A78"/>
    <w:rsid w:val="00224493"/>
    <w:rsid w:val="00231507"/>
    <w:rsid w:val="00282564"/>
    <w:rsid w:val="00285674"/>
    <w:rsid w:val="00372419"/>
    <w:rsid w:val="00375525"/>
    <w:rsid w:val="00385121"/>
    <w:rsid w:val="00385BE6"/>
    <w:rsid w:val="003902A7"/>
    <w:rsid w:val="003B7D21"/>
    <w:rsid w:val="003E06A5"/>
    <w:rsid w:val="004042BA"/>
    <w:rsid w:val="00413646"/>
    <w:rsid w:val="00421F23"/>
    <w:rsid w:val="00454E59"/>
    <w:rsid w:val="004670BE"/>
    <w:rsid w:val="00497195"/>
    <w:rsid w:val="00500AD0"/>
    <w:rsid w:val="005260BB"/>
    <w:rsid w:val="00547101"/>
    <w:rsid w:val="005722B1"/>
    <w:rsid w:val="005A78C5"/>
    <w:rsid w:val="005D29D1"/>
    <w:rsid w:val="005F522A"/>
    <w:rsid w:val="0061117D"/>
    <w:rsid w:val="00611F53"/>
    <w:rsid w:val="00630469"/>
    <w:rsid w:val="00745C55"/>
    <w:rsid w:val="00755E60"/>
    <w:rsid w:val="00762313"/>
    <w:rsid w:val="0079149E"/>
    <w:rsid w:val="007A09C6"/>
    <w:rsid w:val="007C37BB"/>
    <w:rsid w:val="007E3CB9"/>
    <w:rsid w:val="007F4A77"/>
    <w:rsid w:val="007F67A7"/>
    <w:rsid w:val="00867B74"/>
    <w:rsid w:val="008B1ACB"/>
    <w:rsid w:val="008B446B"/>
    <w:rsid w:val="008E321C"/>
    <w:rsid w:val="008E7C32"/>
    <w:rsid w:val="00932EF9"/>
    <w:rsid w:val="00951E74"/>
    <w:rsid w:val="009645A5"/>
    <w:rsid w:val="009A2672"/>
    <w:rsid w:val="009A3AF4"/>
    <w:rsid w:val="009C2C8D"/>
    <w:rsid w:val="00A01473"/>
    <w:rsid w:val="00A03781"/>
    <w:rsid w:val="00A40C7B"/>
    <w:rsid w:val="00A52933"/>
    <w:rsid w:val="00A55616"/>
    <w:rsid w:val="00AE5070"/>
    <w:rsid w:val="00AF5D24"/>
    <w:rsid w:val="00B337C4"/>
    <w:rsid w:val="00B52846"/>
    <w:rsid w:val="00B543BB"/>
    <w:rsid w:val="00B82E81"/>
    <w:rsid w:val="00B9658C"/>
    <w:rsid w:val="00C4681A"/>
    <w:rsid w:val="00CA5DA5"/>
    <w:rsid w:val="00CB19D5"/>
    <w:rsid w:val="00CE782F"/>
    <w:rsid w:val="00D81747"/>
    <w:rsid w:val="00D91B65"/>
    <w:rsid w:val="00E307F4"/>
    <w:rsid w:val="00E66043"/>
    <w:rsid w:val="00ED3AFB"/>
    <w:rsid w:val="00EF4104"/>
    <w:rsid w:val="00F159E9"/>
    <w:rsid w:val="00F53859"/>
    <w:rsid w:val="00F563DF"/>
    <w:rsid w:val="00F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A5"/>
  </w:style>
  <w:style w:type="paragraph" w:styleId="Footer">
    <w:name w:val="footer"/>
    <w:basedOn w:val="Normal"/>
    <w:link w:val="FooterChar"/>
    <w:uiPriority w:val="99"/>
    <w:unhideWhenUsed/>
    <w:rsid w:val="0096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A5"/>
  </w:style>
  <w:style w:type="paragraph" w:styleId="BalloonText">
    <w:name w:val="Balloon Text"/>
    <w:basedOn w:val="Normal"/>
    <w:link w:val="BalloonTextChar"/>
    <w:uiPriority w:val="99"/>
    <w:semiHidden/>
    <w:unhideWhenUsed/>
    <w:rsid w:val="00AE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A5"/>
  </w:style>
  <w:style w:type="paragraph" w:styleId="Footer">
    <w:name w:val="footer"/>
    <w:basedOn w:val="Normal"/>
    <w:link w:val="FooterChar"/>
    <w:uiPriority w:val="99"/>
    <w:unhideWhenUsed/>
    <w:rsid w:val="0096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A5"/>
  </w:style>
  <w:style w:type="paragraph" w:styleId="BalloonText">
    <w:name w:val="Balloon Text"/>
    <w:basedOn w:val="Normal"/>
    <w:link w:val="BalloonTextChar"/>
    <w:uiPriority w:val="99"/>
    <w:semiHidden/>
    <w:unhideWhenUsed/>
    <w:rsid w:val="00AE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sce-pgh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752</Words>
  <Characters>4290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Dziagwa, Lauren</dc:creator>
  <cp:lastModifiedBy>Maxwell Wallack</cp:lastModifiedBy>
  <cp:revision>2</cp:revision>
  <cp:lastPrinted>2018-12-11T20:37:00Z</cp:lastPrinted>
  <dcterms:created xsi:type="dcterms:W3CDTF">2019-01-09T02:44:00Z</dcterms:created>
  <dcterms:modified xsi:type="dcterms:W3CDTF">2019-01-09T02:44:00Z</dcterms:modified>
</cp:coreProperties>
</file>