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0EBB31" w14:textId="77777777" w:rsidR="00F65603" w:rsidRPr="003B7D21" w:rsidRDefault="001154C1">
      <w:pPr>
        <w:jc w:val="center"/>
        <w:rPr>
          <w:b/>
          <w:u w:val="single"/>
        </w:rPr>
      </w:pPr>
      <w:r w:rsidRPr="003B7D21">
        <w:rPr>
          <w:b/>
          <w:u w:val="single"/>
        </w:rPr>
        <w:t xml:space="preserve">Meeting </w:t>
      </w:r>
      <w:r w:rsidR="007E3CB9">
        <w:rPr>
          <w:b/>
          <w:u w:val="single"/>
        </w:rPr>
        <w:t>3</w:t>
      </w:r>
      <w:r w:rsidR="00421F23" w:rsidRPr="003B7D21">
        <w:rPr>
          <w:b/>
          <w:u w:val="single"/>
        </w:rPr>
        <w:t xml:space="preserve">: </w:t>
      </w:r>
      <w:r w:rsidR="007E3CB9">
        <w:rPr>
          <w:b/>
          <w:u w:val="single"/>
        </w:rPr>
        <w:t xml:space="preserve">November </w:t>
      </w:r>
      <w:r w:rsidR="007A09C6" w:rsidRPr="003B7D21">
        <w:rPr>
          <w:b/>
          <w:u w:val="single"/>
        </w:rPr>
        <w:t>0</w:t>
      </w:r>
      <w:r w:rsidR="007E3CB9">
        <w:rPr>
          <w:b/>
          <w:u w:val="single"/>
        </w:rPr>
        <w:t>6</w:t>
      </w:r>
      <w:r w:rsidR="007A09C6" w:rsidRPr="003B7D21">
        <w:rPr>
          <w:b/>
          <w:u w:val="single"/>
        </w:rPr>
        <w:t xml:space="preserve">, 2018; </w:t>
      </w:r>
      <w:r w:rsidR="007E3CB9">
        <w:rPr>
          <w:b/>
          <w:u w:val="single"/>
        </w:rPr>
        <w:t>Federal Galley</w:t>
      </w:r>
    </w:p>
    <w:p w14:paraId="5D3032B2" w14:textId="77777777" w:rsidR="00F65603" w:rsidRPr="003B7D21" w:rsidRDefault="001B50EF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>
        <w:rPr>
          <w:b/>
        </w:rPr>
        <w:t>Call to Order – 6:00</w:t>
      </w:r>
      <w:r w:rsidR="0011126E" w:rsidRPr="003B7D21">
        <w:rPr>
          <w:b/>
        </w:rPr>
        <w:t>-6:</w:t>
      </w:r>
      <w:r>
        <w:rPr>
          <w:b/>
        </w:rPr>
        <w:t>05</w:t>
      </w:r>
    </w:p>
    <w:p w14:paraId="1D15C616" w14:textId="77777777" w:rsidR="00F65603" w:rsidRPr="00C4681A" w:rsidRDefault="00421F23" w:rsidP="001154C1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Introductions</w:t>
      </w:r>
      <w:r w:rsidR="00497195" w:rsidRPr="00C4681A">
        <w:tab/>
      </w:r>
      <w:r w:rsidR="00497195" w:rsidRPr="00C4681A">
        <w:tab/>
      </w:r>
      <w:r w:rsidR="00497195" w:rsidRPr="00C4681A">
        <w:tab/>
      </w:r>
      <w:r w:rsidRPr="00C4681A">
        <w:tab/>
      </w:r>
    </w:p>
    <w:p w14:paraId="675CF14A" w14:textId="77777777" w:rsidR="001B50EF" w:rsidRPr="001B50EF" w:rsidRDefault="00421F23" w:rsidP="001154C1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President’s Report – </w:t>
      </w:r>
      <w:r w:rsidR="0011126E" w:rsidRPr="003B7D21">
        <w:rPr>
          <w:b/>
        </w:rPr>
        <w:t>6:</w:t>
      </w:r>
      <w:r w:rsidR="001B50EF">
        <w:rPr>
          <w:b/>
        </w:rPr>
        <w:t>05</w:t>
      </w:r>
      <w:r w:rsidRPr="003B7D21">
        <w:rPr>
          <w:b/>
        </w:rPr>
        <w:t>-</w:t>
      </w:r>
      <w:r w:rsidR="001B50EF">
        <w:rPr>
          <w:b/>
        </w:rPr>
        <w:t>6:</w:t>
      </w:r>
      <w:r w:rsidR="00A01473">
        <w:rPr>
          <w:b/>
        </w:rPr>
        <w:t>20</w:t>
      </w:r>
      <w:r w:rsidRPr="003B7D21">
        <w:rPr>
          <w:b/>
        </w:rPr>
        <w:t xml:space="preserve"> </w:t>
      </w:r>
    </w:p>
    <w:p w14:paraId="73A17FAB" w14:textId="77777777" w:rsidR="00F65603" w:rsidRPr="001B50EF" w:rsidRDefault="001B50EF" w:rsidP="001B50EF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1B50EF">
        <w:t>LMD Update</w:t>
      </w:r>
      <w:r w:rsidR="00421F23" w:rsidRPr="001B50EF">
        <w:tab/>
      </w:r>
    </w:p>
    <w:p w14:paraId="15ABB085" w14:textId="77777777" w:rsidR="00F65603" w:rsidRPr="00C4681A" w:rsidRDefault="001154C1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 xml:space="preserve">Recap of </w:t>
      </w:r>
      <w:r w:rsidR="007E3CB9">
        <w:t>October</w:t>
      </w:r>
      <w:r>
        <w:t xml:space="preserve"> GBM</w:t>
      </w:r>
    </w:p>
    <w:p w14:paraId="769F9948" w14:textId="77777777" w:rsidR="00CA5DA5" w:rsidRDefault="001154C1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Event Recap</w:t>
      </w:r>
    </w:p>
    <w:p w14:paraId="63C85D7C" w14:textId="77777777" w:rsidR="00385121" w:rsidRPr="00C4681A" w:rsidRDefault="00385121" w:rsidP="00385121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Oktoberfest – 10/12/18 – Strange Roots / Grist House</w:t>
      </w:r>
    </w:p>
    <w:p w14:paraId="18B7417B" w14:textId="77777777" w:rsidR="00CA5DA5" w:rsidRDefault="007E3CB9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Wexford/Cranberry Happy Hour</w:t>
      </w:r>
      <w:r w:rsidR="00CA5DA5" w:rsidRPr="00C4681A">
        <w:t xml:space="preserve"> – </w:t>
      </w:r>
      <w:r>
        <w:t>10/17/18</w:t>
      </w:r>
    </w:p>
    <w:p w14:paraId="4957C095" w14:textId="77777777" w:rsidR="007E3CB9" w:rsidRDefault="007E3CB9" w:rsidP="007E3CB9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Board Positions</w:t>
      </w:r>
    </w:p>
    <w:p w14:paraId="4683F71C" w14:textId="77777777" w:rsidR="007E3CB9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>
        <w:t>President Elect – Max Wallack</w:t>
      </w:r>
    </w:p>
    <w:p w14:paraId="4FABC4FD" w14:textId="77777777" w:rsidR="007E3CB9" w:rsidRPr="007E3CB9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  <w:rPr>
          <w:color w:val="FF0000"/>
        </w:rPr>
      </w:pPr>
      <w:r w:rsidRPr="007E3CB9">
        <w:rPr>
          <w:color w:val="FF0000"/>
        </w:rPr>
        <w:t xml:space="preserve">Secretary </w:t>
      </w:r>
      <w:r w:rsidR="00540DF9">
        <w:rPr>
          <w:color w:val="FF0000"/>
        </w:rPr>
        <w:t>–</w:t>
      </w:r>
      <w:r w:rsidRPr="007E3CB9">
        <w:rPr>
          <w:color w:val="FF0000"/>
        </w:rPr>
        <w:t xml:space="preserve"> Vacant</w:t>
      </w:r>
      <w:r w:rsidR="00540DF9">
        <w:rPr>
          <w:color w:val="FF0000"/>
        </w:rPr>
        <w:t xml:space="preserve"> </w:t>
      </w:r>
      <w:ins w:id="0" w:author="Maxwell Wallack" w:date="2018-11-06T21:37:00Z">
        <w:r w:rsidR="00540DF9">
          <w:rPr>
            <w:b/>
          </w:rPr>
          <w:t xml:space="preserve">Send </w:t>
        </w:r>
        <w:proofErr w:type="gramStart"/>
        <w:r w:rsidR="00540DF9">
          <w:rPr>
            <w:b/>
          </w:rPr>
          <w:t>an E</w:t>
        </w:r>
        <w:proofErr w:type="gramEnd"/>
        <w:r w:rsidR="00540DF9">
          <w:rPr>
            <w:b/>
          </w:rPr>
          <w:t xml:space="preserve">-Mail to Lauren if interested in the position. </w:t>
        </w:r>
        <w:proofErr w:type="spellStart"/>
        <w:r w:rsidR="00540DF9">
          <w:rPr>
            <w:b/>
          </w:rPr>
          <w:t>Ashwin</w:t>
        </w:r>
        <w:proofErr w:type="spellEnd"/>
        <w:r w:rsidR="00540DF9">
          <w:rPr>
            <w:b/>
          </w:rPr>
          <w:t xml:space="preserve"> may be interested in January</w:t>
        </w:r>
      </w:ins>
      <w:ins w:id="1" w:author="Maxwell Wallack" w:date="2018-11-06T21:38:00Z">
        <w:r w:rsidR="00540DF9">
          <w:rPr>
            <w:b/>
          </w:rPr>
          <w:t xml:space="preserve">. </w:t>
        </w:r>
      </w:ins>
    </w:p>
    <w:p w14:paraId="0BB0F342" w14:textId="77777777" w:rsidR="00CA5DA5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Open Positions</w:t>
      </w:r>
    </w:p>
    <w:p w14:paraId="1E70DA2F" w14:textId="77777777" w:rsidR="00CA5DA5" w:rsidRPr="003B7D21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Sports/Winter Competition Chair/Co-Chair</w:t>
      </w:r>
    </w:p>
    <w:p w14:paraId="6A6F012F" w14:textId="77777777" w:rsidR="003E06A5" w:rsidRPr="003B7D21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Social</w:t>
      </w:r>
      <w:r w:rsidR="00061830" w:rsidRPr="003B7D21">
        <w:t xml:space="preserve"> Co-</w:t>
      </w:r>
      <w:r w:rsidRPr="003B7D21">
        <w:t>Chair</w:t>
      </w:r>
    </w:p>
    <w:p w14:paraId="3F8D462F" w14:textId="77777777" w:rsidR="003E06A5" w:rsidRPr="003B7D21" w:rsidRDefault="00061830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3B7D21">
        <w:t>2</w:t>
      </w:r>
      <w:r w:rsidRPr="003B7D21">
        <w:rPr>
          <w:vertAlign w:val="superscript"/>
        </w:rPr>
        <w:t>nd</w:t>
      </w:r>
      <w:r w:rsidRPr="003B7D21">
        <w:t xml:space="preserve"> </w:t>
      </w:r>
      <w:r w:rsidR="007E3CB9">
        <w:t xml:space="preserve">PA for </w:t>
      </w:r>
      <w:r w:rsidR="003E06A5" w:rsidRPr="003B7D21">
        <w:t>Geneva, Point Park</w:t>
      </w:r>
    </w:p>
    <w:p w14:paraId="29CA584F" w14:textId="77777777" w:rsidR="00F65603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 xml:space="preserve">Don’t forget to RENEW your ASCE membership and PAY SECTION DUES! </w:t>
      </w:r>
    </w:p>
    <w:p w14:paraId="52AAA35E" w14:textId="77777777" w:rsidR="008E321C" w:rsidRDefault="008E321C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ERYMC – January 25-26, 2019 – Orlando, FL</w:t>
      </w:r>
    </w:p>
    <w:p w14:paraId="774A30BA" w14:textId="77777777" w:rsidR="008E321C" w:rsidRDefault="008E321C" w:rsidP="008E321C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Register by 12/20/18</w:t>
      </w:r>
    </w:p>
    <w:p w14:paraId="743C38C4" w14:textId="77777777" w:rsidR="008E321C" w:rsidRPr="003B7D21" w:rsidRDefault="008E321C" w:rsidP="008E321C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Interest??</w:t>
      </w:r>
      <w:ins w:id="2" w:author="Maxwell Wallack" w:date="2018-11-06T21:38:00Z">
        <w:r w:rsidR="00540DF9">
          <w:t xml:space="preserve"> </w:t>
        </w:r>
        <w:r w:rsidR="00540DF9">
          <w:rPr>
            <w:b/>
          </w:rPr>
          <w:t xml:space="preserve">Lauren and Max will attend. The YMF needs information on who is planning to attend to </w:t>
        </w:r>
      </w:ins>
      <w:ins w:id="3" w:author="Maxwell Wallack" w:date="2018-11-06T21:40:00Z">
        <w:r w:rsidR="00540DF9">
          <w:rPr>
            <w:b/>
          </w:rPr>
          <w:t xml:space="preserve">book flights, hotel rooms, and allocate funds. Jason may be interested in attending. </w:t>
        </w:r>
      </w:ins>
    </w:p>
    <w:p w14:paraId="455AB84E" w14:textId="77777777" w:rsidR="00F65603" w:rsidRPr="003B7D21" w:rsidRDefault="00C4681A">
      <w:pPr>
        <w:numPr>
          <w:ilvl w:val="0"/>
          <w:numId w:val="4"/>
        </w:numPr>
        <w:spacing w:after="0"/>
        <w:contextualSpacing/>
      </w:pPr>
      <w:r w:rsidRPr="003B7D21">
        <w:rPr>
          <w:b/>
        </w:rPr>
        <w:t xml:space="preserve">Section Update – </w:t>
      </w:r>
      <w:r w:rsidR="001B50EF">
        <w:rPr>
          <w:b/>
        </w:rPr>
        <w:t>6:</w:t>
      </w:r>
      <w:r w:rsidR="00A01473">
        <w:rPr>
          <w:b/>
        </w:rPr>
        <w:t>20</w:t>
      </w:r>
      <w:r w:rsidRPr="003B7D21">
        <w:rPr>
          <w:b/>
        </w:rPr>
        <w:t xml:space="preserve"> – </w:t>
      </w:r>
      <w:r w:rsidR="003B7D21">
        <w:rPr>
          <w:b/>
        </w:rPr>
        <w:t>6:</w:t>
      </w:r>
      <w:r w:rsidR="00A01473">
        <w:rPr>
          <w:b/>
        </w:rPr>
        <w:t>25</w:t>
      </w:r>
    </w:p>
    <w:p w14:paraId="445D60FA" w14:textId="77777777" w:rsidR="00F65603" w:rsidRPr="00C4681A" w:rsidRDefault="007E3CB9">
      <w:pPr>
        <w:numPr>
          <w:ilvl w:val="1"/>
          <w:numId w:val="4"/>
        </w:numPr>
        <w:spacing w:after="0"/>
        <w:contextualSpacing/>
      </w:pPr>
      <w:r>
        <w:t xml:space="preserve">Fall Kickoff Dinner – Tuesday </w:t>
      </w:r>
      <w:r w:rsidR="00A01473">
        <w:t>11/13/18</w:t>
      </w:r>
      <w:r>
        <w:t>, 5:30 PM, Lemont</w:t>
      </w:r>
    </w:p>
    <w:p w14:paraId="4D5E2C17" w14:textId="77777777" w:rsidR="00F65603" w:rsidRPr="00C4681A" w:rsidRDefault="00421F23">
      <w:pPr>
        <w:numPr>
          <w:ilvl w:val="1"/>
          <w:numId w:val="4"/>
        </w:numPr>
        <w:spacing w:after="0"/>
        <w:contextualSpacing/>
      </w:pPr>
      <w:r w:rsidRPr="00C4681A">
        <w:t>Institute events</w:t>
      </w:r>
    </w:p>
    <w:p w14:paraId="30CE3CF5" w14:textId="77777777" w:rsidR="00010817" w:rsidRDefault="00010817" w:rsidP="00010817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>
        <w:t xml:space="preserve">SEI/YMF Joint Event – Masonry Program, November 15, 2018, </w:t>
      </w:r>
      <w:r w:rsidR="007E3CB9">
        <w:t>11:30 AM – 4:00 PM</w:t>
      </w:r>
    </w:p>
    <w:p w14:paraId="73054B3B" w14:textId="77777777" w:rsidR="00010817" w:rsidRDefault="00010817" w:rsidP="00010817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 w:rsidRPr="003B7D21">
        <w:t>Cost - $10, lunch provided</w:t>
      </w:r>
      <w:ins w:id="4" w:author="Maxwell Wallack" w:date="2018-11-06T21:40:00Z">
        <w:r w:rsidR="00540DF9">
          <w:t xml:space="preserve">. </w:t>
        </w:r>
      </w:ins>
      <w:ins w:id="5" w:author="Maxwell Wallack" w:date="2018-11-06T21:41:00Z">
        <w:r w:rsidR="00540DF9">
          <w:rPr>
            <w:b/>
          </w:rPr>
          <w:t xml:space="preserve">A PDH is available. </w:t>
        </w:r>
      </w:ins>
    </w:p>
    <w:p w14:paraId="2D241A89" w14:textId="77777777" w:rsidR="009C2C8D" w:rsidRDefault="009C2C8D" w:rsidP="009C2C8D">
      <w:pPr>
        <w:numPr>
          <w:ilvl w:val="1"/>
          <w:numId w:val="1"/>
        </w:numPr>
        <w:tabs>
          <w:tab w:val="right" w:pos="9180"/>
        </w:tabs>
        <w:spacing w:after="0"/>
        <w:contextualSpacing/>
      </w:pPr>
      <w:r>
        <w:t>Continuing Ed – EVM – A New Project Management Approach</w:t>
      </w:r>
    </w:p>
    <w:p w14:paraId="5D1AB63C" w14:textId="77777777" w:rsidR="009C2C8D" w:rsidRDefault="009C2C8D" w:rsidP="009C2C8D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>
        <w:t>November 7, 2018, 6 pm, Roland’s</w:t>
      </w:r>
    </w:p>
    <w:p w14:paraId="64CE0C0A" w14:textId="77777777" w:rsidR="009C2C8D" w:rsidRPr="003B7D21" w:rsidRDefault="007E3CB9" w:rsidP="009C2C8D">
      <w:pPr>
        <w:numPr>
          <w:ilvl w:val="2"/>
          <w:numId w:val="1"/>
        </w:numPr>
        <w:tabs>
          <w:tab w:val="right" w:pos="9180"/>
        </w:tabs>
        <w:spacing w:after="0"/>
        <w:contextualSpacing/>
      </w:pPr>
      <w:r>
        <w:t>Cost - $15</w:t>
      </w:r>
      <w:r w:rsidR="009C2C8D">
        <w:t xml:space="preserve"> Early Bird</w:t>
      </w:r>
    </w:p>
    <w:p w14:paraId="4FB0B938" w14:textId="77777777" w:rsidR="00F65603" w:rsidRPr="003B7D21" w:rsidRDefault="00421F23">
      <w:pPr>
        <w:numPr>
          <w:ilvl w:val="0"/>
          <w:numId w:val="1"/>
        </w:numPr>
        <w:tabs>
          <w:tab w:val="right" w:pos="9180"/>
        </w:tabs>
        <w:spacing w:after="0"/>
        <w:contextualSpacing/>
      </w:pPr>
      <w:r w:rsidRPr="003B7D21">
        <w:t xml:space="preserve">Check out the blog! </w:t>
      </w:r>
      <w:hyperlink r:id="rId8">
        <w:r w:rsidRPr="003B7D21">
          <w:rPr>
            <w:u w:val="single"/>
          </w:rPr>
          <w:t>www.asce-pgh.org</w:t>
        </w:r>
      </w:hyperlink>
      <w:r w:rsidR="00285674" w:rsidRPr="003B7D21">
        <w:t xml:space="preserve"> – News &amp; Events – Blog</w:t>
      </w:r>
    </w:p>
    <w:p w14:paraId="49BE6E2A" w14:textId="77777777" w:rsidR="00F65603" w:rsidRPr="00C4681A" w:rsidRDefault="00421F23" w:rsidP="004670B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Past President’s Report – </w:t>
      </w:r>
      <w:r w:rsidR="001B50EF">
        <w:rPr>
          <w:b/>
        </w:rPr>
        <w:t>6:20-6</w:t>
      </w:r>
      <w:r w:rsidR="00C4681A" w:rsidRPr="003B7D21">
        <w:rPr>
          <w:b/>
        </w:rPr>
        <w:t>:</w:t>
      </w:r>
      <w:r w:rsidR="001B50EF">
        <w:rPr>
          <w:b/>
        </w:rPr>
        <w:t>25</w:t>
      </w:r>
      <w:r w:rsidRPr="00C4681A">
        <w:tab/>
      </w:r>
    </w:p>
    <w:p w14:paraId="29950C6A" w14:textId="77777777" w:rsidR="00F65603" w:rsidRPr="00C4681A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C4681A">
        <w:t xml:space="preserve">Annual report </w:t>
      </w:r>
    </w:p>
    <w:p w14:paraId="5609F91A" w14:textId="77777777" w:rsidR="00F65603" w:rsidRDefault="007E3CB9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Completed – Turned In</w:t>
      </w:r>
    </w:p>
    <w:p w14:paraId="57A635EE" w14:textId="77777777" w:rsidR="00010817" w:rsidRDefault="00010817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Need event summary forms from each event</w:t>
      </w:r>
      <w:ins w:id="6" w:author="Maxwell Wallack" w:date="2018-11-06T21:41:00Z">
        <w:r w:rsidR="00540DF9">
          <w:t xml:space="preserve">. </w:t>
        </w:r>
        <w:r w:rsidR="00540DF9">
          <w:rPr>
            <w:b/>
          </w:rPr>
          <w:t xml:space="preserve">Moving forward, people should send this information to Lauren following each event. </w:t>
        </w:r>
      </w:ins>
    </w:p>
    <w:p w14:paraId="1E6FE359" w14:textId="77777777" w:rsidR="00372419" w:rsidRDefault="00E307F4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Daniel W. Mead Paper – Due February 1, 2019</w:t>
      </w:r>
    </w:p>
    <w:p w14:paraId="457198C9" w14:textId="77777777" w:rsidR="00E307F4" w:rsidRPr="00C4681A" w:rsidRDefault="00E307F4" w:rsidP="00E307F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“What Value does Canon 8 (Ethics Principal on Treat All Persons Fairly) add to the civil engineering profession and student chapters?”</w:t>
      </w:r>
    </w:p>
    <w:p w14:paraId="31FF2D7D" w14:textId="77777777" w:rsidR="00F65603" w:rsidRPr="00C4681A" w:rsidRDefault="00C4681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C4681A">
        <w:rPr>
          <w:b/>
        </w:rPr>
        <w:lastRenderedPageBreak/>
        <w:t xml:space="preserve">Treasurer’s </w:t>
      </w:r>
      <w:r w:rsidRPr="003B7D21">
        <w:rPr>
          <w:b/>
        </w:rPr>
        <w:t xml:space="preserve">Report – </w:t>
      </w:r>
      <w:r w:rsidR="001B50EF">
        <w:rPr>
          <w:b/>
        </w:rPr>
        <w:t>6</w:t>
      </w:r>
      <w:r w:rsidR="00421F23" w:rsidRPr="003B7D21">
        <w:rPr>
          <w:b/>
        </w:rPr>
        <w:t>:</w:t>
      </w:r>
      <w:r w:rsidR="001B50EF">
        <w:rPr>
          <w:b/>
        </w:rPr>
        <w:t>25-6</w:t>
      </w:r>
      <w:r w:rsidR="00421F23" w:rsidRPr="003B7D21">
        <w:rPr>
          <w:b/>
        </w:rPr>
        <w:t>:</w:t>
      </w:r>
      <w:r w:rsidR="001B50EF">
        <w:rPr>
          <w:b/>
        </w:rPr>
        <w:t>35</w:t>
      </w:r>
      <w:r w:rsidR="00421F23" w:rsidRPr="00C4681A">
        <w:rPr>
          <w:b/>
        </w:rPr>
        <w:tab/>
      </w:r>
      <w:r w:rsidR="00421F23" w:rsidRPr="00C4681A">
        <w:rPr>
          <w:b/>
        </w:rPr>
        <w:tab/>
      </w:r>
    </w:p>
    <w:p w14:paraId="2580DF6A" w14:textId="77777777" w:rsidR="00F65603" w:rsidRPr="00C4681A" w:rsidRDefault="007E3CB9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Current YMF Balance: $4</w:t>
      </w:r>
      <w:r w:rsidR="00500AD0" w:rsidRPr="00C4681A">
        <w:t>,</w:t>
      </w:r>
      <w:r>
        <w:t>356</w:t>
      </w:r>
      <w:r w:rsidR="00010817">
        <w:t>.</w:t>
      </w:r>
      <w:r>
        <w:t>33 (Includes $1300 STAY Grant, Pizza Party Reimbursement)</w:t>
      </w:r>
    </w:p>
    <w:p w14:paraId="5C07B887" w14:textId="77777777" w:rsidR="00F65603" w:rsidRPr="00C4681A" w:rsidRDefault="00421F2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Outstanding Items:</w:t>
      </w:r>
    </w:p>
    <w:p w14:paraId="2F3EF6C6" w14:textId="77777777" w:rsidR="00F65603" w:rsidRPr="00C4681A" w:rsidRDefault="00421F2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Payments:</w:t>
      </w:r>
    </w:p>
    <w:p w14:paraId="1D8DDAB4" w14:textId="77777777"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YMLS Expenses</w:t>
      </w:r>
      <w:r w:rsidR="00061830">
        <w:t xml:space="preserve"> -$500</w:t>
      </w:r>
    </w:p>
    <w:p w14:paraId="660BFDE2" w14:textId="77777777" w:rsidR="00EF4104" w:rsidRPr="00C4681A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Payment for Engineering Management Webinar</w:t>
      </w:r>
      <w:r w:rsidR="00061830">
        <w:t xml:space="preserve"> - $197.00</w:t>
      </w:r>
    </w:p>
    <w:p w14:paraId="7517C6C7" w14:textId="77777777" w:rsidR="00F65603" w:rsidRDefault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Raffle Item</w:t>
      </w:r>
      <w:r w:rsidR="00421F23" w:rsidRPr="00C4681A">
        <w:t xml:space="preserve"> for ESWP Summer Social</w:t>
      </w:r>
    </w:p>
    <w:p w14:paraId="2C31ADEA" w14:textId="77777777" w:rsidR="00010817" w:rsidRDefault="0001081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100</w:t>
      </w:r>
      <w:r w:rsidRPr="00010817">
        <w:rPr>
          <w:vertAlign w:val="superscript"/>
        </w:rPr>
        <w:t>th</w:t>
      </w:r>
      <w:r>
        <w:t xml:space="preserve"> Anniversary Centerpiece</w:t>
      </w:r>
    </w:p>
    <w:p w14:paraId="08E9B9F6" w14:textId="77777777" w:rsidR="00010817" w:rsidRDefault="0001081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Donation to ASHE for softball equipment - $100</w:t>
      </w:r>
      <w:r w:rsidR="007E3CB9">
        <w:t xml:space="preserve"> – Check Sent – Not Cashed</w:t>
      </w:r>
    </w:p>
    <w:p w14:paraId="098FBE94" w14:textId="77777777" w:rsidR="000501B3" w:rsidRDefault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 xml:space="preserve">Pizza for CMU Event - $96.13 – Check Sent </w:t>
      </w:r>
      <w:r w:rsidR="007E3CB9">
        <w:t>– Not Cashed</w:t>
      </w:r>
    </w:p>
    <w:p w14:paraId="6A8EEDAF" w14:textId="77777777" w:rsidR="00385121" w:rsidRDefault="003851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$100 - Oktoberfest</w:t>
      </w:r>
    </w:p>
    <w:p w14:paraId="08413C14" w14:textId="77777777" w:rsidR="007E3CB9" w:rsidRDefault="007E3C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$2450 Check for December Dinner - Phipps</w:t>
      </w:r>
    </w:p>
    <w:p w14:paraId="49AA7526" w14:textId="77777777" w:rsidR="00F65603" w:rsidRPr="00C4681A" w:rsidRDefault="00010817" w:rsidP="000618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 xml:space="preserve">Approved </w:t>
      </w:r>
      <w:r w:rsidR="007F67A7" w:rsidRPr="00C4681A">
        <w:t>Budget from Section:</w:t>
      </w:r>
    </w:p>
    <w:p w14:paraId="2B5D2140" w14:textId="77777777" w:rsidR="007F67A7" w:rsidRPr="00C4681A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$2,360 (includes $1,360 for LDI)</w:t>
      </w:r>
    </w:p>
    <w:p w14:paraId="2ED1640D" w14:textId="77777777" w:rsidR="00500AD0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C4681A">
        <w:t>$3,000 for ERYMC</w:t>
      </w:r>
    </w:p>
    <w:p w14:paraId="31F80B5C" w14:textId="77777777" w:rsidR="000501B3" w:rsidRDefault="000501B3" w:rsidP="000501B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>
        <w:t>Donation items for December Dinner/Other Raffle</w:t>
      </w:r>
    </w:p>
    <w:p w14:paraId="13D88A96" w14:textId="77777777" w:rsidR="000501B3" w:rsidRDefault="000501B3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  <w:rPr>
          <w:ins w:id="7" w:author="Maxwell Wallack" w:date="2018-11-06T21:44:00Z"/>
        </w:rPr>
      </w:pPr>
      <w:r>
        <w:t>Pittsburgh Steelers</w:t>
      </w:r>
    </w:p>
    <w:p w14:paraId="75495EE0" w14:textId="77777777" w:rsidR="00540DF9" w:rsidRPr="00540DF9" w:rsidRDefault="00540DF9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  <w:rPr>
          <w:ins w:id="8" w:author="Maxwell Wallack" w:date="2018-11-06T21:44:00Z"/>
          <w:rPrChange w:id="9" w:author="Maxwell Wallack" w:date="2018-11-06T21:44:00Z">
            <w:rPr>
              <w:ins w:id="10" w:author="Maxwell Wallack" w:date="2018-11-06T21:44:00Z"/>
              <w:b/>
            </w:rPr>
          </w:rPrChange>
        </w:rPr>
      </w:pPr>
      <w:ins w:id="11" w:author="Maxwell Wallack" w:date="2018-11-06T21:44:00Z">
        <w:r>
          <w:rPr>
            <w:b/>
          </w:rPr>
          <w:t>Can HDR provide Pens tickets?</w:t>
        </w:r>
      </w:ins>
    </w:p>
    <w:p w14:paraId="1AC9B508" w14:textId="77777777" w:rsidR="00540DF9" w:rsidRPr="00C4681A" w:rsidRDefault="00540DF9" w:rsidP="000501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ins w:id="12" w:author="Maxwell Wallack" w:date="2018-11-06T21:44:00Z">
        <w:r>
          <w:rPr>
            <w:b/>
          </w:rPr>
          <w:t>Sylvia sent out requests over the weekend (Nov. 3-4)</w:t>
        </w:r>
      </w:ins>
    </w:p>
    <w:p w14:paraId="4732BEE9" w14:textId="77777777" w:rsidR="00F65603" w:rsidRDefault="00EF410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C4681A">
        <w:t>Balance one year ago: $</w:t>
      </w:r>
      <w:r w:rsidR="00010817">
        <w:t>3</w:t>
      </w:r>
      <w:r w:rsidRPr="00C4681A">
        <w:t>,</w:t>
      </w:r>
      <w:r w:rsidR="00010817">
        <w:t>335</w:t>
      </w:r>
      <w:r w:rsidRPr="00C4681A">
        <w:t>.</w:t>
      </w:r>
      <w:r w:rsidR="00010817">
        <w:t>00</w:t>
      </w:r>
    </w:p>
    <w:p w14:paraId="00D2C3AB" w14:textId="77777777" w:rsidR="007E3CB9" w:rsidRPr="00C4681A" w:rsidRDefault="007E3CB9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>
        <w:t>Fundraising Ideas?</w:t>
      </w:r>
      <w:ins w:id="13" w:author="Maxwell Wallack" w:date="2018-11-06T21:45:00Z">
        <w:r w:rsidR="00540DF9">
          <w:t xml:space="preserve"> </w:t>
        </w:r>
        <w:r w:rsidR="00540DF9">
          <w:rPr>
            <w:b/>
          </w:rPr>
          <w:t>We will consider having general body meetings at restaurants that will give us a percentage of money back for dining there.</w:t>
        </w:r>
      </w:ins>
    </w:p>
    <w:p w14:paraId="30A9347D" w14:textId="77777777" w:rsidR="00F65603" w:rsidRPr="003B7D2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Secretary’s Report – </w:t>
      </w:r>
      <w:r w:rsidR="001B50EF">
        <w:rPr>
          <w:b/>
        </w:rPr>
        <w:t>6:35</w:t>
      </w:r>
      <w:r w:rsidR="00385121">
        <w:rPr>
          <w:b/>
        </w:rPr>
        <w:t>-6:35</w:t>
      </w:r>
    </w:p>
    <w:p w14:paraId="664F702F" w14:textId="77777777" w:rsidR="000F5FDF" w:rsidRPr="003B7D21" w:rsidRDefault="00421F23" w:rsidP="000F5FDF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3B7D21">
        <w:t xml:space="preserve">Frequency of YMF emails? </w:t>
      </w:r>
      <w:ins w:id="14" w:author="Maxwell Wallack" w:date="2018-11-06T21:45:00Z">
        <w:r w:rsidR="00540DF9">
          <w:rPr>
            <w:b/>
          </w:rPr>
          <w:t>YMF E-Mail frequency will be standardized to once/week, with hopefully 2 weeks in advance for meetings/events</w:t>
        </w:r>
      </w:ins>
      <w:ins w:id="15" w:author="Maxwell Wallack" w:date="2018-11-06T21:48:00Z">
        <w:r w:rsidR="00540DF9">
          <w:rPr>
            <w:b/>
          </w:rPr>
          <w:t xml:space="preserve">. The December </w:t>
        </w:r>
      </w:ins>
      <w:ins w:id="16" w:author="Maxwell Wallack" w:date="2018-11-06T21:49:00Z">
        <w:r w:rsidR="00540DF9">
          <w:rPr>
            <w:b/>
          </w:rPr>
          <w:t xml:space="preserve">dinner registration page will be linked in the next blast. </w:t>
        </w:r>
      </w:ins>
    </w:p>
    <w:p w14:paraId="108F9913" w14:textId="77777777" w:rsidR="005F522A" w:rsidRPr="003B7D21" w:rsidRDefault="005F522A" w:rsidP="005F522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>LDI Update</w:t>
      </w:r>
      <w:r w:rsidRPr="003B7D21">
        <w:t xml:space="preserve"> – </w:t>
      </w:r>
      <w:r w:rsidR="00385121">
        <w:rPr>
          <w:b/>
        </w:rPr>
        <w:t>6:35-6:45</w:t>
      </w:r>
    </w:p>
    <w:p w14:paraId="6FF02F89" w14:textId="77777777" w:rsidR="005F522A" w:rsidRDefault="001B50EF" w:rsidP="005F522A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 xml:space="preserve">Retreat 10/05-10/06 YMCA CAMP KOK – </w:t>
      </w:r>
      <w:proofErr w:type="spellStart"/>
      <w:r>
        <w:t>DiSC</w:t>
      </w:r>
      <w:proofErr w:type="spellEnd"/>
      <w:r>
        <w:t xml:space="preserve"> profile, STAR model introduced</w:t>
      </w:r>
    </w:p>
    <w:p w14:paraId="6C5C9F77" w14:textId="77777777" w:rsidR="001B50EF" w:rsidRPr="003B7D21" w:rsidRDefault="001B50EF" w:rsidP="001B50EF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1</w:t>
      </w:r>
      <w:r w:rsidRPr="001B50EF">
        <w:rPr>
          <w:vertAlign w:val="superscript"/>
        </w:rPr>
        <w:t>st</w:t>
      </w:r>
      <w:r>
        <w:t xml:space="preserve"> Session – 10/25 – Community Issues and Persuasion</w:t>
      </w:r>
    </w:p>
    <w:p w14:paraId="385E8C72" w14:textId="77777777" w:rsidR="00AE5070" w:rsidRDefault="001B50EF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2</w:t>
      </w:r>
      <w:r w:rsidRPr="001B50EF">
        <w:rPr>
          <w:vertAlign w:val="superscript"/>
        </w:rPr>
        <w:t>nd</w:t>
      </w:r>
      <w:r>
        <w:t xml:space="preserve"> Session – 11/15 – McKees Rocks for </w:t>
      </w:r>
      <w:proofErr w:type="spellStart"/>
      <w:r>
        <w:t>PopUp</w:t>
      </w:r>
      <w:proofErr w:type="spellEnd"/>
      <w:r>
        <w:t>!</w:t>
      </w:r>
    </w:p>
    <w:p w14:paraId="1E3EC0C4" w14:textId="77777777" w:rsidR="001B50EF" w:rsidRPr="003B7D21" w:rsidRDefault="001B50EF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>
        <w:t>LPI Holiday Happy Hour for Alumni – 11/27/18 5:30 PM</w:t>
      </w:r>
    </w:p>
    <w:p w14:paraId="6875E063" w14:textId="77777777" w:rsidR="00F65603" w:rsidRPr="003B7D2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3B7D21">
        <w:rPr>
          <w:b/>
        </w:rPr>
        <w:t xml:space="preserve">Committee Reports – </w:t>
      </w:r>
      <w:r w:rsidR="00385121">
        <w:rPr>
          <w:b/>
        </w:rPr>
        <w:t>6:45-7:30</w:t>
      </w:r>
      <w:r w:rsidRPr="003B7D21">
        <w:tab/>
      </w:r>
    </w:p>
    <w:p w14:paraId="0D2E3738" w14:textId="77777777" w:rsidR="009A2672" w:rsidRPr="003B7D21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3B7D21">
        <w:t>Student Affairs</w:t>
      </w:r>
    </w:p>
    <w:p w14:paraId="41091F7C" w14:textId="77777777"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>Student/YM Mentor Program</w:t>
      </w:r>
    </w:p>
    <w:p w14:paraId="16099E1C" w14:textId="77777777" w:rsidR="000501B3" w:rsidRPr="000501B3" w:rsidRDefault="001B50EF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t>Progress?</w:t>
      </w:r>
    </w:p>
    <w:p w14:paraId="0A034548" w14:textId="77777777"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STAY Grant – </w:t>
      </w:r>
      <w:r w:rsidR="000501B3" w:rsidRPr="003B7D21">
        <w:t>Awarded $1300</w:t>
      </w:r>
    </w:p>
    <w:p w14:paraId="3A859BF8" w14:textId="77777777" w:rsidR="009A2672" w:rsidRPr="003B7D21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To be used for Student Mentor Program</w:t>
      </w:r>
    </w:p>
    <w:p w14:paraId="32BD5781" w14:textId="77777777"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Pitt:  </w:t>
      </w:r>
    </w:p>
    <w:p w14:paraId="24D2C49C" w14:textId="77777777" w:rsidR="00762313" w:rsidRPr="003B7D21" w:rsidRDefault="00762313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Four board members to attend ASCE National Convention in Denver, CO</w:t>
      </w:r>
    </w:p>
    <w:p w14:paraId="44CD58DB" w14:textId="77777777" w:rsidR="003B7D21" w:rsidRPr="003B7D21" w:rsidRDefault="003B7D21" w:rsidP="00762313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B7D21">
        <w:t>Registered for Region II Assembly</w:t>
      </w:r>
    </w:p>
    <w:p w14:paraId="14D6AEA4" w14:textId="77777777"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CMU:  </w:t>
      </w:r>
      <w:ins w:id="17" w:author="Maxwell Wallack" w:date="2018-11-06T21:50:00Z">
        <w:r w:rsidR="00540DF9">
          <w:rPr>
            <w:b/>
          </w:rPr>
          <w:t>No report from CMU students</w:t>
        </w:r>
      </w:ins>
    </w:p>
    <w:p w14:paraId="0AF67E55" w14:textId="77777777" w:rsidR="009A2672" w:rsidRPr="003B7D2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3B7D21">
        <w:t xml:space="preserve">Geneva:  </w:t>
      </w:r>
      <w:ins w:id="18" w:author="Maxwell Wallack" w:date="2018-11-06T21:50:00Z">
        <w:r w:rsidR="00540DF9">
          <w:rPr>
            <w:b/>
          </w:rPr>
          <w:t>No report from Geneva students</w:t>
        </w:r>
      </w:ins>
    </w:p>
    <w:p w14:paraId="2D593190" w14:textId="77777777" w:rsidR="00540DF9" w:rsidRPr="00540DF9" w:rsidRDefault="009A2672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ins w:id="19" w:author="Maxwell Wallack" w:date="2018-11-06T21:50:00Z"/>
          <w:color w:val="FF0000"/>
          <w:rPrChange w:id="20" w:author="Maxwell Wallack" w:date="2018-11-06T21:50:00Z">
            <w:rPr>
              <w:ins w:id="21" w:author="Maxwell Wallack" w:date="2018-11-06T21:50:00Z"/>
              <w:b/>
            </w:rPr>
          </w:rPrChange>
        </w:rPr>
      </w:pPr>
      <w:r w:rsidRPr="003B7D21">
        <w:lastRenderedPageBreak/>
        <w:t xml:space="preserve">UPJ:  </w:t>
      </w:r>
      <w:ins w:id="22" w:author="Maxwell Wallack" w:date="2018-11-06T21:50:00Z">
        <w:r w:rsidR="00540DF9">
          <w:rPr>
            <w:b/>
          </w:rPr>
          <w:t>No report from UPJ students</w:t>
        </w:r>
      </w:ins>
    </w:p>
    <w:p w14:paraId="51CF1B02" w14:textId="77777777" w:rsidR="00F65603" w:rsidRPr="00172222" w:rsidRDefault="00540DF9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color w:val="FF0000"/>
        </w:rPr>
      </w:pPr>
      <w:ins w:id="23" w:author="Maxwell Wallack" w:date="2018-11-06T21:50:00Z">
        <w:r>
          <w:rPr>
            <w:b/>
          </w:rPr>
          <w:t xml:space="preserve">There may be an opportunity to coordinate with a college in Ohio. They have requested a panel discussion. Lauren will send Jason a form to have an event with pizza. </w:t>
        </w:r>
      </w:ins>
      <w:r w:rsidR="000F5FDF" w:rsidRPr="00172222">
        <w:rPr>
          <w:color w:val="FF0000"/>
        </w:rPr>
        <w:tab/>
      </w:r>
      <w:r w:rsidR="00421F23" w:rsidRPr="00172222">
        <w:rPr>
          <w:color w:val="FF0000"/>
        </w:rPr>
        <w:t xml:space="preserve"> </w:t>
      </w:r>
    </w:p>
    <w:p w14:paraId="114BF053" w14:textId="77777777" w:rsidR="00F65603" w:rsidRPr="00172222" w:rsidRDefault="00421F23">
      <w:pPr>
        <w:numPr>
          <w:ilvl w:val="1"/>
          <w:numId w:val="3"/>
        </w:numPr>
        <w:spacing w:after="0"/>
        <w:contextualSpacing/>
      </w:pPr>
      <w:r w:rsidRPr="00172222">
        <w:t xml:space="preserve">Social: </w:t>
      </w:r>
    </w:p>
    <w:p w14:paraId="294F5667" w14:textId="77777777" w:rsidR="00F65603" w:rsidRDefault="00285674" w:rsidP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 xml:space="preserve">December Dinner – </w:t>
      </w:r>
      <w:r w:rsidR="00385121">
        <w:t>Wednesday, December 5, 2018, Phipps</w:t>
      </w:r>
    </w:p>
    <w:p w14:paraId="63B27460" w14:textId="77777777" w:rsidR="00385121" w:rsidRDefault="00385121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385121">
        <w:t>Cathy Bazán-Arias, P.E. &amp; Todd Wilson, P.E. regarding the ASCE Pittsburgh 100th Anniversary Publication Engineering Pittsburgh: A History of Roads, Rails, Canals, Bridges &amp; More</w:t>
      </w:r>
      <w:r w:rsidRPr="00172222">
        <w:t xml:space="preserve"> </w:t>
      </w:r>
    </w:p>
    <w:p w14:paraId="5027613D" w14:textId="77777777" w:rsidR="00385121" w:rsidRDefault="00385121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>
        <w:t>Includes: Appetizers/Dinner/Dessert, Drink Tickets, Headshot, Entry to Phipps</w:t>
      </w:r>
    </w:p>
    <w:p w14:paraId="11CA3D40" w14:textId="77777777" w:rsidR="00385121" w:rsidRDefault="00385121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  <w:rPr>
          <w:ins w:id="24" w:author="Maxwell Wallack" w:date="2018-11-06T21:51:00Z"/>
        </w:rPr>
      </w:pPr>
      <w:r>
        <w:t>Toy Drive</w:t>
      </w:r>
    </w:p>
    <w:p w14:paraId="169C7CCB" w14:textId="77777777" w:rsidR="00540DF9" w:rsidRDefault="00540DF9" w:rsidP="0038512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ins w:id="25" w:author="Maxwell Wallack" w:date="2018-11-06T21:51:00Z">
        <w:r>
          <w:rPr>
            <w:b/>
          </w:rPr>
          <w:t xml:space="preserve">Sylvia/Lauren will send out a flyer and sponsorship letters to help raise money for the event. </w:t>
        </w:r>
      </w:ins>
    </w:p>
    <w:p w14:paraId="0C6C4899" w14:textId="77777777" w:rsidR="00F65603" w:rsidRPr="00172222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2222">
        <w:t>Spring Joint Social</w:t>
      </w:r>
    </w:p>
    <w:p w14:paraId="3129C8AF" w14:textId="77777777" w:rsidR="00285674" w:rsidRPr="00172222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172222">
        <w:t>May 03, 2019, Mario’s</w:t>
      </w:r>
      <w:ins w:id="26" w:author="Maxwell Wallack" w:date="2018-11-06T21:51:00Z">
        <w:r w:rsidR="00540DF9">
          <w:t xml:space="preserve"> </w:t>
        </w:r>
        <w:r w:rsidR="00540DF9">
          <w:rPr>
            <w:b/>
          </w:rPr>
          <w:t>Booked</w:t>
        </w:r>
      </w:ins>
    </w:p>
    <w:p w14:paraId="2B04B6C5" w14:textId="77777777" w:rsidR="00F65603" w:rsidRPr="00172222" w:rsidRDefault="00421F23">
      <w:pPr>
        <w:numPr>
          <w:ilvl w:val="1"/>
          <w:numId w:val="3"/>
        </w:numPr>
        <w:spacing w:after="0"/>
        <w:contextualSpacing/>
      </w:pPr>
      <w:r w:rsidRPr="00172222">
        <w:t>Sports</w:t>
      </w:r>
      <w:r w:rsidR="00285674" w:rsidRPr="00172222">
        <w:t>/Winter Competition</w:t>
      </w:r>
      <w:r w:rsidRPr="00172222">
        <w:t xml:space="preserve">: </w:t>
      </w:r>
    </w:p>
    <w:p w14:paraId="6EE46B32" w14:textId="77777777" w:rsidR="00F65603" w:rsidRPr="00172222" w:rsidRDefault="00421F23">
      <w:pPr>
        <w:numPr>
          <w:ilvl w:val="2"/>
          <w:numId w:val="3"/>
        </w:numPr>
        <w:spacing w:after="0"/>
        <w:contextualSpacing/>
      </w:pPr>
      <w:r w:rsidRPr="00172222">
        <w:t>Needs a chair</w:t>
      </w:r>
    </w:p>
    <w:p w14:paraId="4BF14FE1" w14:textId="77777777" w:rsidR="00F65603" w:rsidRPr="00172222" w:rsidRDefault="00285674">
      <w:pPr>
        <w:numPr>
          <w:ilvl w:val="2"/>
          <w:numId w:val="3"/>
        </w:numPr>
        <w:spacing w:after="0"/>
        <w:contextualSpacing/>
      </w:pPr>
      <w:r w:rsidRPr="00172222">
        <w:t>Winter Competition – Joint event with other organizations</w:t>
      </w:r>
    </w:p>
    <w:p w14:paraId="0392482E" w14:textId="77777777" w:rsidR="00385121" w:rsidRDefault="00385121" w:rsidP="00385121">
      <w:pPr>
        <w:numPr>
          <w:ilvl w:val="3"/>
          <w:numId w:val="3"/>
        </w:numPr>
        <w:spacing w:after="0"/>
        <w:contextualSpacing/>
        <w:rPr>
          <w:ins w:id="27" w:author="Maxwell Wallack" w:date="2018-11-06T21:51:00Z"/>
        </w:rPr>
      </w:pPr>
      <w:r w:rsidRPr="008E321C">
        <w:t xml:space="preserve">Axe Throwing w/ Chili </w:t>
      </w:r>
      <w:proofErr w:type="spellStart"/>
      <w:r w:rsidRPr="008E321C">
        <w:t>Cookoff</w:t>
      </w:r>
      <w:proofErr w:type="spellEnd"/>
    </w:p>
    <w:p w14:paraId="1DE7AD3B" w14:textId="77777777" w:rsidR="00540DF9" w:rsidRPr="008E321C" w:rsidRDefault="00540DF9" w:rsidP="00385121">
      <w:pPr>
        <w:numPr>
          <w:ilvl w:val="3"/>
          <w:numId w:val="3"/>
        </w:numPr>
        <w:spacing w:after="0"/>
        <w:contextualSpacing/>
      </w:pPr>
      <w:ins w:id="28" w:author="Maxwell Wallack" w:date="2018-11-06T21:51:00Z">
        <w:r>
          <w:rPr>
            <w:b/>
          </w:rPr>
          <w:t>Top Golf was proposed. Leanne will look into it.</w:t>
        </w:r>
      </w:ins>
    </w:p>
    <w:p w14:paraId="5BED83D4" w14:textId="77777777" w:rsidR="00F65603" w:rsidRPr="008E321C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8E321C">
        <w:t>Community/ Outreach</w:t>
      </w:r>
    </w:p>
    <w:p w14:paraId="41E73C39" w14:textId="77777777" w:rsidR="00F65603" w:rsidRPr="008E321C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proofErr w:type="spellStart"/>
      <w:r w:rsidRPr="008E321C">
        <w:t>DiscoverE</w:t>
      </w:r>
      <w:proofErr w:type="spellEnd"/>
      <w:r w:rsidR="00AE5070" w:rsidRPr="008E321C">
        <w:t xml:space="preserve"> Grant – </w:t>
      </w:r>
      <w:r w:rsidR="00745C55" w:rsidRPr="008E321C">
        <w:t xml:space="preserve">Submitted </w:t>
      </w:r>
    </w:p>
    <w:p w14:paraId="5EFE393C" w14:textId="77777777" w:rsidR="00745C55" w:rsidRPr="008E321C" w:rsidRDefault="00745C55" w:rsidP="00745C55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8E321C">
        <w:t>Working with Girl Scouts about event – May 2019</w:t>
      </w:r>
    </w:p>
    <w:p w14:paraId="59E6AD87" w14:textId="77777777" w:rsidR="00F65603" w:rsidRPr="008E321C" w:rsidRDefault="008E321C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8E321C">
        <w:t>In-Person or Virtual judge for Future City Pittsburgh</w:t>
      </w:r>
    </w:p>
    <w:p w14:paraId="019C021E" w14:textId="77777777" w:rsidR="008E321C" w:rsidRDefault="008E321C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  <w:rPr>
          <w:ins w:id="29" w:author="Maxwell Wallack" w:date="2018-11-06T21:52:00Z"/>
        </w:rPr>
      </w:pPr>
      <w:r w:rsidRPr="008E321C">
        <w:t>Various Dates from 11/26/18 to 1/19/19</w:t>
      </w:r>
    </w:p>
    <w:p w14:paraId="5909E5DB" w14:textId="77777777" w:rsidR="00540DF9" w:rsidRPr="008E321C" w:rsidRDefault="00540DF9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ins w:id="30" w:author="Maxwell Wallack" w:date="2018-11-06T21:52:00Z">
        <w:r>
          <w:rPr>
            <w:b/>
          </w:rPr>
          <w:t xml:space="preserve">Leanne/Max will generate a flyer to be sent during the next E-Mail blast. </w:t>
        </w:r>
      </w:ins>
    </w:p>
    <w:p w14:paraId="6BC3DBCC" w14:textId="77777777" w:rsidR="00F65603" w:rsidRPr="008E321C" w:rsidRDefault="00421F23">
      <w:pPr>
        <w:numPr>
          <w:ilvl w:val="1"/>
          <w:numId w:val="3"/>
        </w:numPr>
        <w:spacing w:after="0"/>
        <w:contextualSpacing/>
      </w:pPr>
      <w:r w:rsidRPr="008E321C">
        <w:t>Technical/Employment:</w:t>
      </w:r>
      <w:r w:rsidRPr="008E321C">
        <w:tab/>
      </w:r>
    </w:p>
    <w:p w14:paraId="53D41339" w14:textId="77777777" w:rsidR="00285674" w:rsidRPr="008E321C" w:rsidRDefault="00421F23" w:rsidP="00285674">
      <w:pPr>
        <w:numPr>
          <w:ilvl w:val="2"/>
          <w:numId w:val="3"/>
        </w:numPr>
        <w:spacing w:after="0"/>
        <w:contextualSpacing/>
      </w:pPr>
      <w:r w:rsidRPr="008E321C">
        <w:t xml:space="preserve"> </w:t>
      </w:r>
      <w:r w:rsidR="00285674" w:rsidRPr="008E321C">
        <w:t>Engineering Management Institute Webinar Series – Anthony Fasano</w:t>
      </w:r>
    </w:p>
    <w:p w14:paraId="09F26420" w14:textId="77777777" w:rsidR="00285674" w:rsidRPr="008E321C" w:rsidRDefault="00285674" w:rsidP="00285674">
      <w:pPr>
        <w:numPr>
          <w:ilvl w:val="3"/>
          <w:numId w:val="3"/>
        </w:numPr>
        <w:spacing w:after="0"/>
        <w:contextualSpacing/>
      </w:pPr>
      <w:r w:rsidRPr="008E321C">
        <w:t>Sept. 10, Oct. 3, Nov. 13, 2018 @1:30 pm (1 PDH each)</w:t>
      </w:r>
    </w:p>
    <w:p w14:paraId="32F7E11D" w14:textId="77777777" w:rsidR="00A03781" w:rsidRPr="008E321C" w:rsidRDefault="00A03781" w:rsidP="00285674">
      <w:pPr>
        <w:numPr>
          <w:ilvl w:val="3"/>
          <w:numId w:val="3"/>
        </w:numPr>
        <w:spacing w:after="0"/>
        <w:contextualSpacing/>
      </w:pPr>
      <w:r w:rsidRPr="008E321C">
        <w:t>Register Online – Free for Members, $10 each for Nonmembers</w:t>
      </w:r>
    </w:p>
    <w:p w14:paraId="6A83E5EE" w14:textId="77777777" w:rsidR="00285674" w:rsidRPr="008E321C" w:rsidRDefault="00285674" w:rsidP="00285674">
      <w:pPr>
        <w:numPr>
          <w:ilvl w:val="2"/>
          <w:numId w:val="3"/>
        </w:numPr>
        <w:spacing w:after="0"/>
        <w:contextualSpacing/>
      </w:pPr>
      <w:r w:rsidRPr="008E321C">
        <w:t>Joint Event w/ SEI – November 15, 2018</w:t>
      </w:r>
    </w:p>
    <w:p w14:paraId="6118D7D7" w14:textId="77777777" w:rsidR="00B337C4" w:rsidRPr="008E321C" w:rsidRDefault="00285674" w:rsidP="00385121">
      <w:pPr>
        <w:numPr>
          <w:ilvl w:val="3"/>
          <w:numId w:val="3"/>
        </w:numPr>
        <w:spacing w:after="0"/>
        <w:contextualSpacing/>
      </w:pPr>
      <w:r w:rsidRPr="008E321C">
        <w:t>International Masonry Institute</w:t>
      </w:r>
    </w:p>
    <w:p w14:paraId="111D4107" w14:textId="77777777" w:rsidR="00F65603" w:rsidRPr="008E321C" w:rsidRDefault="00421F23" w:rsidP="00285674">
      <w:pPr>
        <w:numPr>
          <w:ilvl w:val="1"/>
          <w:numId w:val="3"/>
        </w:numPr>
        <w:spacing w:after="0"/>
        <w:contextualSpacing/>
      </w:pPr>
      <w:r w:rsidRPr="008E321C">
        <w:t>Membership:</w:t>
      </w:r>
      <w:r w:rsidRPr="008E321C">
        <w:tab/>
      </w:r>
    </w:p>
    <w:p w14:paraId="2A546EEE" w14:textId="77777777" w:rsidR="00F65603" w:rsidRPr="008E321C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8E321C">
        <w:t>Remember to send Jeff Argyros the sign-in sheets from events throughout year</w:t>
      </w:r>
      <w:ins w:id="31" w:author="Maxwell Wallack" w:date="2018-11-06T21:52:00Z">
        <w:r w:rsidR="00540DF9">
          <w:t xml:space="preserve">. </w:t>
        </w:r>
        <w:r w:rsidR="00540DF9">
          <w:rPr>
            <w:b/>
          </w:rPr>
          <w:t xml:space="preserve">Erin will send Jeff sign-ins from the webinars. </w:t>
        </w:r>
      </w:ins>
    </w:p>
    <w:p w14:paraId="04305B95" w14:textId="77777777" w:rsidR="00A03781" w:rsidRPr="008E321C" w:rsidRDefault="008E321C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8E321C">
        <w:t>Working on Survey</w:t>
      </w:r>
      <w:ins w:id="32" w:author="Maxwell Wallack" w:date="2018-11-06T21:52:00Z">
        <w:r w:rsidR="00540DF9">
          <w:t xml:space="preserve">. </w:t>
        </w:r>
        <w:r w:rsidR="00540DF9">
          <w:rPr>
            <w:b/>
          </w:rPr>
          <w:t xml:space="preserve">Jeff will send the survey internally first for consideration. </w:t>
        </w:r>
      </w:ins>
      <w:bookmarkStart w:id="33" w:name="_GoBack"/>
      <w:bookmarkEnd w:id="33"/>
    </w:p>
    <w:p w14:paraId="4E3622AB" w14:textId="77777777" w:rsidR="00F65603" w:rsidRPr="00540DF9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strike/>
          <w:rPrChange w:id="34" w:author="Maxwell Wallack" w:date="2018-11-06T21:52:00Z">
            <w:rPr/>
          </w:rPrChange>
        </w:rPr>
      </w:pPr>
      <w:r w:rsidRPr="00540DF9">
        <w:rPr>
          <w:strike/>
          <w:rPrChange w:id="35" w:author="Maxwell Wallack" w:date="2018-11-06T21:52:00Z">
            <w:rPr/>
          </w:rPrChange>
        </w:rPr>
        <w:t xml:space="preserve">Status of tracking new PEs/EITs </w:t>
      </w:r>
      <w:r w:rsidR="00A03781" w:rsidRPr="00540DF9">
        <w:rPr>
          <w:strike/>
          <w:rPrChange w:id="36" w:author="Maxwell Wallack" w:date="2018-11-06T21:52:00Z">
            <w:rPr/>
          </w:rPrChange>
        </w:rPr>
        <w:t>to offer recognition</w:t>
      </w:r>
    </w:p>
    <w:p w14:paraId="0DDCD52A" w14:textId="77777777" w:rsidR="00A03781" w:rsidRPr="00540DF9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  <w:rPr>
          <w:strike/>
          <w:rPrChange w:id="37" w:author="Maxwell Wallack" w:date="2018-11-06T21:52:00Z">
            <w:rPr/>
          </w:rPrChange>
        </w:rPr>
      </w:pPr>
      <w:r w:rsidRPr="00540DF9">
        <w:rPr>
          <w:strike/>
          <w:rPrChange w:id="38" w:author="Maxwell Wallack" w:date="2018-11-06T21:52:00Z">
            <w:rPr/>
          </w:rPrChange>
        </w:rPr>
        <w:t>Distribute emails regarding PDH’s to PE’s</w:t>
      </w:r>
      <w:ins w:id="39" w:author="Maxwell Wallack" w:date="2018-11-06T21:52:00Z">
        <w:r w:rsidR="00540DF9">
          <w:rPr>
            <w:strike/>
          </w:rPr>
          <w:t xml:space="preserve"> </w:t>
        </w:r>
        <w:r w:rsidR="00540DF9">
          <w:rPr>
            <w:b/>
          </w:rPr>
          <w:t>Will no longer be pursued this year</w:t>
        </w:r>
      </w:ins>
    </w:p>
    <w:p w14:paraId="6BEA53F8" w14:textId="77777777" w:rsidR="00F65603" w:rsidRPr="008E321C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8E321C">
        <w:t>Roaming Happy Hours - reach out to areas outside of City of Pittsburgh with socials</w:t>
      </w:r>
    </w:p>
    <w:p w14:paraId="17A43547" w14:textId="77777777" w:rsidR="00A03781" w:rsidRPr="008E321C" w:rsidRDefault="00A03781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8E321C">
        <w:t xml:space="preserve">Next event – </w:t>
      </w:r>
      <w:r w:rsidR="008E321C" w:rsidRPr="008E321C">
        <w:t>Rusty Gold Brewing, Canonsburg 11/28</w:t>
      </w:r>
    </w:p>
    <w:p w14:paraId="119C92BA" w14:textId="77777777" w:rsidR="009645A5" w:rsidRPr="008E321C" w:rsidRDefault="009645A5" w:rsidP="008E321C">
      <w:pPr>
        <w:tabs>
          <w:tab w:val="right" w:pos="9180"/>
        </w:tabs>
        <w:spacing w:after="0"/>
        <w:contextualSpacing/>
        <w:rPr>
          <w:color w:val="FF0000"/>
        </w:rPr>
      </w:pPr>
    </w:p>
    <w:tbl>
      <w:tblPr>
        <w:tblStyle w:val="a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172222" w:rsidRPr="008E321C" w14:paraId="5A537024" w14:textId="77777777">
        <w:tc>
          <w:tcPr>
            <w:tcW w:w="8918" w:type="dxa"/>
          </w:tcPr>
          <w:p w14:paraId="3EB5AA4F" w14:textId="77777777" w:rsidR="00F65603" w:rsidRPr="008E321C" w:rsidRDefault="00421F23">
            <w:pPr>
              <w:tabs>
                <w:tab w:val="left" w:pos="8368"/>
                <w:tab w:val="right" w:pos="9180"/>
              </w:tabs>
              <w:jc w:val="center"/>
              <w:rPr>
                <w:b/>
              </w:rPr>
            </w:pPr>
            <w:r w:rsidRPr="008E321C">
              <w:rPr>
                <w:b/>
              </w:rPr>
              <w:t xml:space="preserve">Adjourn – </w:t>
            </w:r>
            <w:r w:rsidR="007A09C6" w:rsidRPr="008E321C">
              <w:rPr>
                <w:b/>
              </w:rPr>
              <w:t xml:space="preserve">Next </w:t>
            </w:r>
            <w:r w:rsidR="00867B74" w:rsidRPr="008E321C">
              <w:rPr>
                <w:b/>
              </w:rPr>
              <w:t>Meeting Tuesday</w:t>
            </w:r>
            <w:r w:rsidR="000501B3" w:rsidRPr="008E321C">
              <w:rPr>
                <w:b/>
              </w:rPr>
              <w:t xml:space="preserve">, </w:t>
            </w:r>
            <w:r w:rsidR="008E321C" w:rsidRPr="008E321C">
              <w:rPr>
                <w:b/>
              </w:rPr>
              <w:t>December 11</w:t>
            </w:r>
            <w:r w:rsidRPr="008E321C">
              <w:rPr>
                <w:b/>
              </w:rPr>
              <w:t>, 201</w:t>
            </w:r>
            <w:r w:rsidR="007A09C6" w:rsidRPr="008E321C">
              <w:rPr>
                <w:b/>
              </w:rPr>
              <w:t>8, Location: TBD</w:t>
            </w:r>
          </w:p>
        </w:tc>
      </w:tr>
    </w:tbl>
    <w:p w14:paraId="4E01EDF1" w14:textId="77777777" w:rsidR="00F65603" w:rsidRPr="008E321C" w:rsidRDefault="00F65603">
      <w:pPr>
        <w:tabs>
          <w:tab w:val="right" w:pos="9180"/>
        </w:tabs>
      </w:pPr>
    </w:p>
    <w:sectPr w:rsidR="00F65603" w:rsidRPr="008E321C" w:rsidSect="009645A5">
      <w:headerReference w:type="default" r:id="rId9"/>
      <w:footerReference w:type="default" r:id="rId10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52C7" w14:textId="77777777" w:rsidR="00D81747" w:rsidRDefault="00D81747">
      <w:pPr>
        <w:spacing w:after="0" w:line="240" w:lineRule="auto"/>
      </w:pPr>
      <w:r>
        <w:separator/>
      </w:r>
    </w:p>
  </w:endnote>
  <w:endnote w:type="continuationSeparator" w:id="0">
    <w:p w14:paraId="218783AF" w14:textId="77777777" w:rsidR="00D81747" w:rsidRDefault="00D8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2634" w14:textId="77777777" w:rsidR="00F65603" w:rsidRDefault="00421F23">
    <w:pPr>
      <w:tabs>
        <w:tab w:val="center" w:pos="4680"/>
        <w:tab w:val="right" w:pos="9360"/>
      </w:tabs>
      <w:spacing w:after="144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40D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20BA" w14:textId="77777777" w:rsidR="00D81747" w:rsidRDefault="00D81747">
      <w:pPr>
        <w:spacing w:after="0" w:line="240" w:lineRule="auto"/>
      </w:pPr>
      <w:r>
        <w:separator/>
      </w:r>
    </w:p>
  </w:footnote>
  <w:footnote w:type="continuationSeparator" w:id="0">
    <w:p w14:paraId="23AF6B8E" w14:textId="77777777" w:rsidR="00D81747" w:rsidRDefault="00D8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31A0" w14:textId="77777777" w:rsidR="00F65603" w:rsidRDefault="00421F23">
    <w:pPr>
      <w:spacing w:before="720"/>
      <w:jc w:val="center"/>
    </w:pPr>
    <w:r>
      <w:rPr>
        <w:noProof/>
      </w:rPr>
      <w:drawing>
        <wp:inline distT="114300" distB="114300" distL="114300" distR="114300" wp14:anchorId="6F892B08" wp14:editId="7C44C285">
          <wp:extent cx="827088" cy="827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  <w:t>ASCE YMF General Body Meeting –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FB0"/>
    <w:multiLevelType w:val="multilevel"/>
    <w:tmpl w:val="057008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30F"/>
    <w:multiLevelType w:val="multilevel"/>
    <w:tmpl w:val="F6884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04D4"/>
    <w:multiLevelType w:val="multilevel"/>
    <w:tmpl w:val="DB8E5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0F1B"/>
    <w:multiLevelType w:val="multilevel"/>
    <w:tmpl w:val="3CD640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3"/>
    <w:rsid w:val="00010817"/>
    <w:rsid w:val="000501B3"/>
    <w:rsid w:val="00054838"/>
    <w:rsid w:val="00061830"/>
    <w:rsid w:val="000F5FDF"/>
    <w:rsid w:val="0011126E"/>
    <w:rsid w:val="001154C1"/>
    <w:rsid w:val="00172222"/>
    <w:rsid w:val="00194596"/>
    <w:rsid w:val="001A58B9"/>
    <w:rsid w:val="001B50EF"/>
    <w:rsid w:val="001E04CC"/>
    <w:rsid w:val="002057E3"/>
    <w:rsid w:val="00224493"/>
    <w:rsid w:val="00231507"/>
    <w:rsid w:val="002621DC"/>
    <w:rsid w:val="00282564"/>
    <w:rsid w:val="00285674"/>
    <w:rsid w:val="00372419"/>
    <w:rsid w:val="00375525"/>
    <w:rsid w:val="00385121"/>
    <w:rsid w:val="003B7D21"/>
    <w:rsid w:val="003E06A5"/>
    <w:rsid w:val="004042BA"/>
    <w:rsid w:val="00421F23"/>
    <w:rsid w:val="00454E59"/>
    <w:rsid w:val="004670BE"/>
    <w:rsid w:val="00497195"/>
    <w:rsid w:val="00500AD0"/>
    <w:rsid w:val="00540DF9"/>
    <w:rsid w:val="00547101"/>
    <w:rsid w:val="005D29D1"/>
    <w:rsid w:val="005F522A"/>
    <w:rsid w:val="0061117D"/>
    <w:rsid w:val="00611F53"/>
    <w:rsid w:val="00745C55"/>
    <w:rsid w:val="00755E60"/>
    <w:rsid w:val="00762313"/>
    <w:rsid w:val="007A09C6"/>
    <w:rsid w:val="007E3CB9"/>
    <w:rsid w:val="007F4A77"/>
    <w:rsid w:val="007F67A7"/>
    <w:rsid w:val="00867B74"/>
    <w:rsid w:val="008B1ACB"/>
    <w:rsid w:val="008B446B"/>
    <w:rsid w:val="008E321C"/>
    <w:rsid w:val="00932EF9"/>
    <w:rsid w:val="009645A5"/>
    <w:rsid w:val="009A2672"/>
    <w:rsid w:val="009A3AF4"/>
    <w:rsid w:val="009C2C8D"/>
    <w:rsid w:val="00A01473"/>
    <w:rsid w:val="00A03781"/>
    <w:rsid w:val="00AE5070"/>
    <w:rsid w:val="00B337C4"/>
    <w:rsid w:val="00B52846"/>
    <w:rsid w:val="00C4681A"/>
    <w:rsid w:val="00CA5DA5"/>
    <w:rsid w:val="00CB19D5"/>
    <w:rsid w:val="00CE782F"/>
    <w:rsid w:val="00D81747"/>
    <w:rsid w:val="00D91B65"/>
    <w:rsid w:val="00E307F4"/>
    <w:rsid w:val="00EF4104"/>
    <w:rsid w:val="00F159E9"/>
    <w:rsid w:val="00F563DF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D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ce-pg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Dziagwa, Lauren</dc:creator>
  <cp:lastModifiedBy>Maxwell Wallack</cp:lastModifiedBy>
  <cp:revision>3</cp:revision>
  <cp:lastPrinted>2018-09-05T20:26:00Z</cp:lastPrinted>
  <dcterms:created xsi:type="dcterms:W3CDTF">2018-11-07T02:35:00Z</dcterms:created>
  <dcterms:modified xsi:type="dcterms:W3CDTF">2018-11-07T02:53:00Z</dcterms:modified>
</cp:coreProperties>
</file>